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8C" w:rsidRPr="008A1F8C" w:rsidRDefault="008A1F8C" w:rsidP="008A1F8C">
      <w:pPr>
        <w:autoSpaceDE w:val="0"/>
        <w:autoSpaceDN w:val="0"/>
        <w:adjustRightInd w:val="0"/>
        <w:spacing w:after="0" w:line="240" w:lineRule="auto"/>
        <w:ind w:left="4956"/>
        <w:outlineLvl w:val="0"/>
        <w:rPr>
          <w:rFonts w:ascii="Times New Roman" w:hAnsi="Times New Roman" w:cs="Times New Roman"/>
          <w:b/>
          <w:bCs/>
          <w:color w:val="26282F"/>
          <w:sz w:val="24"/>
          <w:szCs w:val="24"/>
        </w:rPr>
      </w:pPr>
      <w:r w:rsidRPr="008A1F8C">
        <w:rPr>
          <w:rFonts w:ascii="Times New Roman" w:hAnsi="Times New Roman" w:cs="Times New Roman"/>
          <w:b/>
          <w:bCs/>
          <w:color w:val="26282F"/>
          <w:sz w:val="24"/>
          <w:szCs w:val="24"/>
        </w:rPr>
        <w:t>Приложение №</w:t>
      </w:r>
      <w:r w:rsidR="00162D5C">
        <w:rPr>
          <w:rFonts w:ascii="Times New Roman" w:hAnsi="Times New Roman" w:cs="Times New Roman"/>
          <w:b/>
          <w:bCs/>
          <w:color w:val="26282F"/>
          <w:sz w:val="24"/>
          <w:szCs w:val="24"/>
        </w:rPr>
        <w:t xml:space="preserve"> </w:t>
      </w:r>
      <w:r w:rsidR="00920F09">
        <w:rPr>
          <w:rFonts w:ascii="Times New Roman" w:hAnsi="Times New Roman" w:cs="Times New Roman"/>
          <w:b/>
          <w:bCs/>
          <w:color w:val="26282F"/>
          <w:sz w:val="24"/>
          <w:szCs w:val="24"/>
        </w:rPr>
        <w:t>1</w:t>
      </w:r>
    </w:p>
    <w:p w:rsidR="008A1F8C" w:rsidRPr="008A1F8C" w:rsidRDefault="008A1F8C" w:rsidP="008A1F8C">
      <w:pPr>
        <w:autoSpaceDE w:val="0"/>
        <w:autoSpaceDN w:val="0"/>
        <w:adjustRightInd w:val="0"/>
        <w:spacing w:after="0" w:line="240" w:lineRule="auto"/>
        <w:ind w:left="4956"/>
        <w:outlineLvl w:val="0"/>
        <w:rPr>
          <w:rFonts w:ascii="Times New Roman" w:hAnsi="Times New Roman" w:cs="Times New Roman"/>
          <w:bCs/>
          <w:color w:val="26282F"/>
          <w:sz w:val="24"/>
          <w:szCs w:val="24"/>
        </w:rPr>
      </w:pPr>
      <w:r w:rsidRPr="008A1F8C">
        <w:rPr>
          <w:rFonts w:ascii="Times New Roman" w:hAnsi="Times New Roman" w:cs="Times New Roman"/>
          <w:bCs/>
          <w:color w:val="26282F"/>
          <w:sz w:val="24"/>
          <w:szCs w:val="24"/>
        </w:rPr>
        <w:t xml:space="preserve">к приказу </w:t>
      </w:r>
    </w:p>
    <w:p w:rsidR="008A1F8C" w:rsidRPr="008A1F8C" w:rsidRDefault="008A1F8C" w:rsidP="008A1F8C">
      <w:pPr>
        <w:autoSpaceDE w:val="0"/>
        <w:autoSpaceDN w:val="0"/>
        <w:adjustRightInd w:val="0"/>
        <w:spacing w:after="0" w:line="240" w:lineRule="auto"/>
        <w:ind w:left="4956"/>
        <w:outlineLvl w:val="0"/>
        <w:rPr>
          <w:rFonts w:ascii="Times New Roman" w:hAnsi="Times New Roman" w:cs="Times New Roman"/>
          <w:bCs/>
          <w:color w:val="26282F"/>
          <w:sz w:val="24"/>
          <w:szCs w:val="24"/>
        </w:rPr>
      </w:pPr>
      <w:r w:rsidRPr="008A1F8C">
        <w:rPr>
          <w:rFonts w:ascii="Times New Roman" w:hAnsi="Times New Roman" w:cs="Times New Roman"/>
          <w:bCs/>
          <w:color w:val="26282F"/>
          <w:sz w:val="24"/>
          <w:szCs w:val="24"/>
        </w:rPr>
        <w:t xml:space="preserve">№     от </w:t>
      </w:r>
      <w:proofErr w:type="gramStart"/>
      <w:r w:rsidRPr="008A1F8C">
        <w:rPr>
          <w:rFonts w:ascii="Times New Roman" w:hAnsi="Times New Roman" w:cs="Times New Roman"/>
          <w:bCs/>
          <w:color w:val="26282F"/>
          <w:sz w:val="24"/>
          <w:szCs w:val="24"/>
        </w:rPr>
        <w:t xml:space="preserve">«  </w:t>
      </w:r>
      <w:proofErr w:type="gramEnd"/>
      <w:r w:rsidRPr="008A1F8C">
        <w:rPr>
          <w:rFonts w:ascii="Times New Roman" w:hAnsi="Times New Roman" w:cs="Times New Roman"/>
          <w:bCs/>
          <w:color w:val="26282F"/>
          <w:sz w:val="24"/>
          <w:szCs w:val="24"/>
        </w:rPr>
        <w:t xml:space="preserve">   »  </w:t>
      </w:r>
      <w:r w:rsidR="00FF02B9">
        <w:rPr>
          <w:rFonts w:ascii="Times New Roman" w:hAnsi="Times New Roman" w:cs="Times New Roman"/>
          <w:bCs/>
          <w:color w:val="26282F"/>
          <w:sz w:val="24"/>
          <w:szCs w:val="24"/>
        </w:rPr>
        <w:t>мая</w:t>
      </w:r>
      <w:r w:rsidRPr="008A1F8C">
        <w:rPr>
          <w:rFonts w:ascii="Times New Roman" w:hAnsi="Times New Roman" w:cs="Times New Roman"/>
          <w:bCs/>
          <w:color w:val="26282F"/>
          <w:sz w:val="24"/>
          <w:szCs w:val="24"/>
        </w:rPr>
        <w:t xml:space="preserve"> 20</w:t>
      </w:r>
      <w:r w:rsidR="00FF02B9">
        <w:rPr>
          <w:rFonts w:ascii="Times New Roman" w:hAnsi="Times New Roman" w:cs="Times New Roman"/>
          <w:bCs/>
          <w:color w:val="26282F"/>
          <w:sz w:val="24"/>
          <w:szCs w:val="24"/>
        </w:rPr>
        <w:t>23</w:t>
      </w:r>
      <w:r w:rsidRPr="008A1F8C">
        <w:rPr>
          <w:rFonts w:ascii="Times New Roman" w:hAnsi="Times New Roman" w:cs="Times New Roman"/>
          <w:bCs/>
          <w:color w:val="26282F"/>
          <w:sz w:val="24"/>
          <w:szCs w:val="24"/>
        </w:rPr>
        <w:t xml:space="preserve"> г.</w:t>
      </w:r>
    </w:p>
    <w:p w:rsidR="008A1F8C" w:rsidRDefault="008A1F8C" w:rsidP="008A1F8C">
      <w:pPr>
        <w:autoSpaceDE w:val="0"/>
        <w:autoSpaceDN w:val="0"/>
        <w:adjustRightInd w:val="0"/>
        <w:spacing w:after="0" w:line="240" w:lineRule="auto"/>
        <w:ind w:left="4956"/>
        <w:outlineLvl w:val="0"/>
        <w:rPr>
          <w:rFonts w:ascii="Times New Roman" w:hAnsi="Times New Roman" w:cs="Times New Roman"/>
          <w:bCs/>
          <w:color w:val="26282F"/>
          <w:sz w:val="24"/>
          <w:szCs w:val="24"/>
        </w:rPr>
      </w:pPr>
    </w:p>
    <w:p w:rsidR="008A1F8C" w:rsidRDefault="008A1F8C" w:rsidP="008A1F8C">
      <w:pPr>
        <w:autoSpaceDE w:val="0"/>
        <w:autoSpaceDN w:val="0"/>
        <w:adjustRightInd w:val="0"/>
        <w:spacing w:after="0" w:line="240" w:lineRule="auto"/>
        <w:ind w:left="4956"/>
        <w:outlineLvl w:val="0"/>
        <w:rPr>
          <w:rFonts w:ascii="Times New Roman" w:hAnsi="Times New Roman" w:cs="Times New Roman"/>
          <w:bCs/>
          <w:color w:val="26282F"/>
          <w:sz w:val="24"/>
          <w:szCs w:val="24"/>
        </w:rPr>
      </w:pPr>
    </w:p>
    <w:p w:rsidR="0089693B" w:rsidRPr="008A1F8C" w:rsidRDefault="0089693B" w:rsidP="008A1F8C">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8A1F8C">
        <w:rPr>
          <w:rFonts w:ascii="Times New Roman" w:hAnsi="Times New Roman" w:cs="Times New Roman"/>
          <w:b/>
          <w:bCs/>
          <w:color w:val="26282F"/>
          <w:sz w:val="24"/>
          <w:szCs w:val="24"/>
        </w:rPr>
        <w:t>Антикоррупционная политика</w:t>
      </w:r>
    </w:p>
    <w:p w:rsidR="0089693B" w:rsidRPr="008A1F8C" w:rsidRDefault="0089693B" w:rsidP="008A1F8C">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8A1F8C">
        <w:rPr>
          <w:rFonts w:ascii="Times New Roman" w:hAnsi="Times New Roman" w:cs="Times New Roman"/>
          <w:b/>
          <w:bCs/>
          <w:color w:val="26282F"/>
          <w:sz w:val="24"/>
          <w:szCs w:val="24"/>
        </w:rPr>
        <w:t xml:space="preserve">Федерального государственного унитарного </w:t>
      </w:r>
      <w:r w:rsidR="008B4FA8" w:rsidRPr="008A1F8C">
        <w:rPr>
          <w:rFonts w:ascii="Times New Roman" w:hAnsi="Times New Roman" w:cs="Times New Roman"/>
          <w:b/>
          <w:bCs/>
          <w:color w:val="26282F"/>
          <w:sz w:val="24"/>
          <w:szCs w:val="24"/>
        </w:rPr>
        <w:t>предприятия</w:t>
      </w:r>
    </w:p>
    <w:p w:rsidR="0089693B" w:rsidRPr="008A1F8C" w:rsidRDefault="0089693B" w:rsidP="008A1F8C">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8A1F8C">
        <w:rPr>
          <w:rFonts w:ascii="Times New Roman" w:hAnsi="Times New Roman" w:cs="Times New Roman"/>
          <w:b/>
          <w:bCs/>
          <w:color w:val="26282F"/>
          <w:sz w:val="24"/>
          <w:szCs w:val="24"/>
        </w:rPr>
        <w:t>«</w:t>
      </w:r>
      <w:r w:rsidR="008B4FA8" w:rsidRPr="008A1F8C">
        <w:rPr>
          <w:rFonts w:ascii="Times New Roman" w:hAnsi="Times New Roman" w:cs="Times New Roman"/>
          <w:b/>
          <w:bCs/>
          <w:color w:val="26282F"/>
          <w:sz w:val="24"/>
          <w:szCs w:val="24"/>
        </w:rPr>
        <w:t>Национальные рыбные ресурсы»</w:t>
      </w:r>
    </w:p>
    <w:p w:rsidR="0089693B" w:rsidRPr="002429C0" w:rsidRDefault="0089693B" w:rsidP="00400966">
      <w:pPr>
        <w:autoSpaceDE w:val="0"/>
        <w:autoSpaceDN w:val="0"/>
        <w:adjustRightInd w:val="0"/>
        <w:spacing w:after="0" w:line="240" w:lineRule="auto"/>
        <w:ind w:left="170"/>
        <w:jc w:val="both"/>
        <w:rPr>
          <w:rFonts w:ascii="Times New Roman" w:hAnsi="Times New Roman" w:cs="Times New Roman"/>
          <w:color w:val="353842"/>
          <w:sz w:val="24"/>
          <w:szCs w:val="24"/>
          <w:shd w:val="clear" w:color="auto" w:fill="F0F0F0"/>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0" w:name="sub_1"/>
      <w:r w:rsidRPr="002429C0">
        <w:rPr>
          <w:rFonts w:ascii="Times New Roman" w:hAnsi="Times New Roman" w:cs="Times New Roman"/>
          <w:b/>
          <w:bCs/>
          <w:color w:val="26282F"/>
          <w:sz w:val="24"/>
          <w:szCs w:val="24"/>
        </w:rPr>
        <w:t>1. Цели и задачи внедрения антикоррупционной политики</w:t>
      </w:r>
    </w:p>
    <w:bookmarkEnd w:id="0"/>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1.1. Антикоррупционная политика разработана в соответствии с положениями </w:t>
      </w:r>
      <w:hyperlink r:id="rId6" w:history="1">
        <w:r w:rsidRPr="002429C0">
          <w:rPr>
            <w:rFonts w:ascii="Times New Roman" w:hAnsi="Times New Roman" w:cs="Times New Roman"/>
            <w:sz w:val="24"/>
            <w:szCs w:val="24"/>
          </w:rPr>
          <w:t>Федерального закона</w:t>
        </w:r>
      </w:hyperlink>
      <w:r w:rsidRPr="002429C0">
        <w:rPr>
          <w:rFonts w:ascii="Times New Roman" w:hAnsi="Times New Roman" w:cs="Times New Roman"/>
          <w:sz w:val="24"/>
          <w:szCs w:val="24"/>
        </w:rPr>
        <w:t xml:space="preserve"> от 25 декабря 2008 г. N 273-ФЗ "О противодействии коррупции" и </w:t>
      </w:r>
      <w:bookmarkStart w:id="1" w:name="_Hlk21947977"/>
      <w:r w:rsidR="00DA7873">
        <w:fldChar w:fldCharType="begin"/>
      </w:r>
      <w:r w:rsidR="00DA7873">
        <w:instrText xml:space="preserve"> HYPERLINK "garantF1://70399600.0" </w:instrText>
      </w:r>
      <w:r w:rsidR="00DA7873">
        <w:fldChar w:fldCharType="separate"/>
      </w:r>
      <w:r w:rsidRPr="002429C0">
        <w:rPr>
          <w:rFonts w:ascii="Times New Roman" w:hAnsi="Times New Roman" w:cs="Times New Roman"/>
          <w:sz w:val="24"/>
          <w:szCs w:val="24"/>
        </w:rPr>
        <w:t>методически</w:t>
      </w:r>
      <w:r w:rsidR="00501494">
        <w:rPr>
          <w:rFonts w:ascii="Times New Roman" w:hAnsi="Times New Roman" w:cs="Times New Roman"/>
          <w:sz w:val="24"/>
          <w:szCs w:val="24"/>
        </w:rPr>
        <w:t>ми</w:t>
      </w:r>
      <w:r w:rsidRPr="002429C0">
        <w:rPr>
          <w:rFonts w:ascii="Times New Roman" w:hAnsi="Times New Roman" w:cs="Times New Roman"/>
          <w:sz w:val="24"/>
          <w:szCs w:val="24"/>
        </w:rPr>
        <w:t xml:space="preserve"> рекомендаци</w:t>
      </w:r>
      <w:r w:rsidR="00DA7873">
        <w:rPr>
          <w:rFonts w:ascii="Times New Roman" w:hAnsi="Times New Roman" w:cs="Times New Roman"/>
          <w:sz w:val="24"/>
          <w:szCs w:val="24"/>
        </w:rPr>
        <w:fldChar w:fldCharType="end"/>
      </w:r>
      <w:r w:rsidR="00501494">
        <w:rPr>
          <w:rFonts w:ascii="Times New Roman" w:hAnsi="Times New Roman" w:cs="Times New Roman"/>
          <w:sz w:val="24"/>
          <w:szCs w:val="24"/>
        </w:rPr>
        <w:t>ями</w:t>
      </w:r>
      <w:r w:rsidRPr="002429C0">
        <w:rPr>
          <w:rFonts w:ascii="Times New Roman" w:hAnsi="Times New Roman" w:cs="Times New Roman"/>
          <w:sz w:val="24"/>
          <w:szCs w:val="24"/>
        </w:rPr>
        <w:t xml:space="preserve"> по разработке и принятию организациями мер по предупреждению и противодействию коррупции, утвержденны</w:t>
      </w:r>
      <w:r w:rsidR="00501494">
        <w:rPr>
          <w:rFonts w:ascii="Times New Roman" w:hAnsi="Times New Roman" w:cs="Times New Roman"/>
          <w:sz w:val="24"/>
          <w:szCs w:val="24"/>
        </w:rPr>
        <w:t>ми</w:t>
      </w:r>
      <w:r w:rsidRPr="002429C0">
        <w:rPr>
          <w:rFonts w:ascii="Times New Roman" w:hAnsi="Times New Roman" w:cs="Times New Roman"/>
          <w:sz w:val="24"/>
          <w:szCs w:val="24"/>
        </w:rPr>
        <w:t xml:space="preserve"> Министерством труда и социальной защиты РФ </w:t>
      </w:r>
      <w:r w:rsidR="00501494">
        <w:rPr>
          <w:rFonts w:ascii="Times New Roman" w:hAnsi="Times New Roman" w:cs="Times New Roman"/>
          <w:sz w:val="24"/>
          <w:szCs w:val="24"/>
        </w:rPr>
        <w:t xml:space="preserve">от </w:t>
      </w:r>
      <w:r w:rsidRPr="002429C0">
        <w:rPr>
          <w:rFonts w:ascii="Times New Roman" w:hAnsi="Times New Roman" w:cs="Times New Roman"/>
          <w:sz w:val="24"/>
          <w:szCs w:val="24"/>
        </w:rPr>
        <w:t>08 ноября 2013 г.</w:t>
      </w:r>
      <w:bookmarkEnd w:id="1"/>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Настоящая а</w:t>
      </w:r>
      <w:r w:rsidRPr="002429C0">
        <w:rPr>
          <w:rFonts w:ascii="Times New Roman" w:hAnsi="Times New Roman" w:cs="Times New Roman"/>
          <w:sz w:val="24"/>
          <w:szCs w:val="24"/>
        </w:rPr>
        <w:t xml:space="preserve">нтикоррупционная политика является внутренним документом Федерального государственного унитарного </w:t>
      </w:r>
      <w:r w:rsidR="008B4FA8">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w:t>
      </w:r>
      <w:r w:rsidR="008B4FA8" w:rsidRPr="008B4FA8">
        <w:rPr>
          <w:rFonts w:ascii="Times New Roman" w:hAnsi="Times New Roman" w:cs="Times New Roman"/>
          <w:sz w:val="24"/>
          <w:szCs w:val="24"/>
        </w:rPr>
        <w:t xml:space="preserve">«Национальные рыбные ресурсы» </w:t>
      </w:r>
      <w:r w:rsidRPr="002429C0">
        <w:rPr>
          <w:rFonts w:ascii="Times New Roman" w:hAnsi="Times New Roman" w:cs="Times New Roman"/>
          <w:sz w:val="24"/>
          <w:szCs w:val="24"/>
        </w:rPr>
        <w:t xml:space="preserve">(далее – ФГУП </w:t>
      </w:r>
      <w:r w:rsidR="008B4FA8">
        <w:rPr>
          <w:rFonts w:ascii="Times New Roman" w:hAnsi="Times New Roman" w:cs="Times New Roman"/>
          <w:sz w:val="24"/>
          <w:szCs w:val="24"/>
        </w:rPr>
        <w:t>«Нацрыбресурс»</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Предприятие</w:t>
      </w:r>
      <w:r w:rsidRPr="002429C0">
        <w:rPr>
          <w:rFonts w:ascii="Times New Roman" w:hAnsi="Times New Roman" w:cs="Times New Roman"/>
          <w:sz w:val="24"/>
          <w:szCs w:val="24"/>
        </w:rPr>
        <w:t xml:space="preserve">), направленным на профилактику и пресечение коррупционных правонарушений в деятельности </w:t>
      </w:r>
      <w:r w:rsidR="008B4FA8">
        <w:rPr>
          <w:rFonts w:ascii="Times New Roman" w:hAnsi="Times New Roman" w:cs="Times New Roman"/>
          <w:sz w:val="24"/>
          <w:szCs w:val="24"/>
        </w:rPr>
        <w:t>Предприятия</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1.3. Основными целям</w:t>
      </w:r>
      <w:r>
        <w:rPr>
          <w:rFonts w:ascii="Times New Roman" w:hAnsi="Times New Roman" w:cs="Times New Roman"/>
          <w:sz w:val="24"/>
          <w:szCs w:val="24"/>
        </w:rPr>
        <w:t>и внедрения в</w:t>
      </w:r>
      <w:r w:rsidR="00162D5C">
        <w:rPr>
          <w:rFonts w:ascii="Times New Roman" w:hAnsi="Times New Roman" w:cs="Times New Roman"/>
          <w:sz w:val="24"/>
          <w:szCs w:val="24"/>
        </w:rPr>
        <w:t>о</w:t>
      </w:r>
      <w:r>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Pr>
          <w:rFonts w:ascii="Times New Roman" w:hAnsi="Times New Roman" w:cs="Times New Roman"/>
          <w:sz w:val="24"/>
          <w:szCs w:val="24"/>
        </w:rPr>
        <w:t xml:space="preserve"> а</w:t>
      </w:r>
      <w:r w:rsidRPr="002429C0">
        <w:rPr>
          <w:rFonts w:ascii="Times New Roman" w:hAnsi="Times New Roman" w:cs="Times New Roman"/>
          <w:sz w:val="24"/>
          <w:szCs w:val="24"/>
        </w:rPr>
        <w:t>нтикоррупционной политики являются: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минимизация риска вовлечения </w:t>
      </w:r>
      <w:r w:rsidR="008B4FA8">
        <w:rPr>
          <w:rFonts w:ascii="Times New Roman" w:hAnsi="Times New Roman" w:cs="Times New Roman"/>
          <w:sz w:val="24"/>
          <w:szCs w:val="24"/>
        </w:rPr>
        <w:t>Предприятия</w:t>
      </w:r>
      <w:r w:rsidRPr="002429C0">
        <w:rPr>
          <w:rFonts w:ascii="Times New Roman" w:hAnsi="Times New Roman" w:cs="Times New Roman"/>
          <w:sz w:val="24"/>
          <w:szCs w:val="24"/>
        </w:rPr>
        <w:t>, ее руководства и работников в коррупционную деятельность;</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формирование у работников </w:t>
      </w:r>
      <w:r w:rsidR="008B4FA8">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независимо от занимаемой должности, контрагентов и иных лиц единообразного понимания политики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о неприятии коррупции в любых формах и проявлениях;</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w:t>
      </w:r>
      <w:r w:rsidR="00162D5C">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1.4. Для достижения поставленных целей устанавливаю</w:t>
      </w:r>
      <w:r>
        <w:rPr>
          <w:rFonts w:ascii="Times New Roman" w:hAnsi="Times New Roman" w:cs="Times New Roman"/>
          <w:sz w:val="24"/>
          <w:szCs w:val="24"/>
        </w:rPr>
        <w:t>тся следующие задачи внедрения а</w:t>
      </w:r>
      <w:r w:rsidRPr="002429C0">
        <w:rPr>
          <w:rFonts w:ascii="Times New Roman" w:hAnsi="Times New Roman" w:cs="Times New Roman"/>
          <w:sz w:val="24"/>
          <w:szCs w:val="24"/>
        </w:rPr>
        <w:t>нтикоррупционной политики в</w:t>
      </w:r>
      <w:r w:rsidR="002179DD">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закрепление основных принципов антикоррупционной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определение области применения Политики и круга лиц, попадающих под ее действие;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определение должностных лиц </w:t>
      </w:r>
      <w:r w:rsidR="008B4FA8">
        <w:rPr>
          <w:rFonts w:ascii="Times New Roman" w:hAnsi="Times New Roman" w:cs="Times New Roman"/>
          <w:sz w:val="24"/>
          <w:szCs w:val="24"/>
        </w:rPr>
        <w:t>ФГУП «Нацрыбресурс»</w:t>
      </w:r>
      <w:r>
        <w:rPr>
          <w:rFonts w:ascii="Times New Roman" w:hAnsi="Times New Roman" w:cs="Times New Roman"/>
          <w:sz w:val="24"/>
          <w:szCs w:val="24"/>
        </w:rPr>
        <w:t xml:space="preserve">, ответственных за реализацию </w:t>
      </w:r>
      <w:r w:rsidR="008B4FA8">
        <w:rPr>
          <w:rFonts w:ascii="Times New Roman" w:hAnsi="Times New Roman" w:cs="Times New Roman"/>
          <w:sz w:val="24"/>
          <w:szCs w:val="24"/>
        </w:rPr>
        <w:t>а</w:t>
      </w:r>
      <w:r w:rsidRPr="002429C0">
        <w:rPr>
          <w:rFonts w:ascii="Times New Roman" w:hAnsi="Times New Roman" w:cs="Times New Roman"/>
          <w:sz w:val="24"/>
          <w:szCs w:val="24"/>
        </w:rPr>
        <w:t>нтикоррупционной политики;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определение и закрепление обязанностей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связанных с предупреждением и противодействием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установление перечня реализуемых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антикоррупционных мероприятий, стандартов и процедур и порядка их выполнения (применения);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закрепление ответственности сотрудников </w:t>
      </w:r>
      <w:r w:rsidR="008B4FA8">
        <w:rPr>
          <w:rFonts w:ascii="Times New Roman" w:hAnsi="Times New Roman" w:cs="Times New Roman"/>
          <w:sz w:val="24"/>
          <w:szCs w:val="24"/>
        </w:rPr>
        <w:t>ФГУП «Нацрыбресурс»</w:t>
      </w:r>
      <w:r>
        <w:rPr>
          <w:rFonts w:ascii="Times New Roman" w:hAnsi="Times New Roman" w:cs="Times New Roman"/>
          <w:sz w:val="24"/>
          <w:szCs w:val="24"/>
        </w:rPr>
        <w:t xml:space="preserve"> за несоблюдение требований а</w:t>
      </w:r>
      <w:r w:rsidRPr="002429C0">
        <w:rPr>
          <w:rFonts w:ascii="Times New Roman" w:hAnsi="Times New Roman" w:cs="Times New Roman"/>
          <w:sz w:val="24"/>
          <w:szCs w:val="24"/>
        </w:rPr>
        <w:t>нтикоррупционной политики.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 w:name="sub_2"/>
      <w:r w:rsidRPr="002429C0">
        <w:rPr>
          <w:rFonts w:ascii="Times New Roman" w:hAnsi="Times New Roman" w:cs="Times New Roman"/>
          <w:b/>
          <w:bCs/>
          <w:color w:val="26282F"/>
          <w:sz w:val="24"/>
          <w:szCs w:val="24"/>
        </w:rPr>
        <w:t>2. Используемые в политике понятия и определения</w:t>
      </w:r>
    </w:p>
    <w:p w:rsidR="007E0C6C" w:rsidRPr="002429C0" w:rsidRDefault="007E0C6C"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p>
    <w:bookmarkEnd w:id="2"/>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b/>
          <w:bCs/>
          <w:sz w:val="24"/>
          <w:szCs w:val="24"/>
        </w:rPr>
        <w:t>Коррупция</w:t>
      </w:r>
      <w:r w:rsidRPr="002429C0">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2429C0">
        <w:rPr>
          <w:rFonts w:ascii="Times New Roman" w:hAnsi="Times New Roman" w:cs="Times New Roman"/>
          <w:sz w:val="24"/>
          <w:szCs w:val="24"/>
        </w:rPr>
        <w:lastRenderedPageBreak/>
        <w:t>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2429C0">
          <w:rPr>
            <w:rFonts w:ascii="Times New Roman" w:hAnsi="Times New Roman" w:cs="Times New Roman"/>
            <w:sz w:val="24"/>
            <w:szCs w:val="24"/>
          </w:rPr>
          <w:t>пункт 1 статьи 1</w:t>
        </w:r>
      </w:hyperlink>
      <w:r w:rsidRPr="002429C0">
        <w:rPr>
          <w:rFonts w:ascii="Times New Roman" w:hAnsi="Times New Roman" w:cs="Times New Roman"/>
          <w:sz w:val="24"/>
          <w:szCs w:val="24"/>
        </w:rPr>
        <w:t xml:space="preserve"> Федерального закона от 25 декабря 2008 г. N 273-ФЗ "О противодействии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b/>
          <w:bCs/>
          <w:sz w:val="24"/>
          <w:szCs w:val="24"/>
        </w:rPr>
        <w:t>Противодействие коррупции</w:t>
      </w:r>
      <w:r w:rsidRPr="002429C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2429C0">
          <w:rPr>
            <w:rFonts w:ascii="Times New Roman" w:hAnsi="Times New Roman" w:cs="Times New Roman"/>
            <w:sz w:val="24"/>
            <w:szCs w:val="24"/>
          </w:rPr>
          <w:t>пункт 2 статьи 1</w:t>
        </w:r>
        <w:r w:rsidRPr="002429C0">
          <w:rPr>
            <w:rFonts w:ascii="Times New Roman" w:hAnsi="Times New Roman" w:cs="Times New Roman"/>
            <w:color w:val="106BBE"/>
            <w:sz w:val="24"/>
            <w:szCs w:val="24"/>
          </w:rPr>
          <w:t xml:space="preserve"> </w:t>
        </w:r>
      </w:hyperlink>
      <w:r w:rsidRPr="002429C0">
        <w:rPr>
          <w:rFonts w:ascii="Times New Roman" w:hAnsi="Times New Roman" w:cs="Times New Roman"/>
          <w:sz w:val="24"/>
          <w:szCs w:val="24"/>
        </w:rPr>
        <w:t>Федерального закона от 25 декабря 2008 г. N 273-ФЗ "О противодействии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в) по минимизации и (или) ликвидации последствий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b/>
          <w:bCs/>
          <w:sz w:val="24"/>
          <w:szCs w:val="24"/>
        </w:rPr>
        <w:t>Контрагент</w:t>
      </w:r>
      <w:r w:rsidRPr="002429C0">
        <w:rPr>
          <w:rFonts w:ascii="Times New Roman" w:hAnsi="Times New Roman" w:cs="Times New Roman"/>
          <w:sz w:val="24"/>
          <w:szCs w:val="24"/>
        </w:rPr>
        <w:t xml:space="preserve"> - любое российское или иностранное юридическое или физическое лицо, с которым </w:t>
      </w:r>
      <w:r w:rsidR="00EF487B">
        <w:rPr>
          <w:rFonts w:ascii="Times New Roman" w:hAnsi="Times New Roman" w:cs="Times New Roman"/>
          <w:sz w:val="24"/>
          <w:szCs w:val="24"/>
        </w:rPr>
        <w:t>Предприятие</w:t>
      </w:r>
      <w:r w:rsidRPr="002429C0">
        <w:rPr>
          <w:rFonts w:ascii="Times New Roman" w:hAnsi="Times New Roman" w:cs="Times New Roman"/>
          <w:sz w:val="24"/>
          <w:szCs w:val="24"/>
        </w:rPr>
        <w:t xml:space="preserve"> вступает в договорные отношения, за исключением трудовых отношений.</w:t>
      </w:r>
      <w:bookmarkStart w:id="3" w:name="_GoBack"/>
      <w:bookmarkEnd w:id="3"/>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916DD4">
        <w:rPr>
          <w:rFonts w:ascii="Times New Roman" w:hAnsi="Times New Roman" w:cs="Times New Roman"/>
          <w:b/>
          <w:sz w:val="24"/>
          <w:szCs w:val="24"/>
        </w:rPr>
        <w:t>Взятка</w:t>
      </w:r>
      <w:r w:rsidRPr="002429C0">
        <w:rPr>
          <w:rFonts w:ascii="Times New Roman" w:hAnsi="Times New Roman" w:cs="Times New Roman"/>
          <w:sz w:val="24"/>
          <w:szCs w:val="24"/>
        </w:rPr>
        <w:t xml:space="preserve"> - получение </w:t>
      </w:r>
      <w:ins w:id="4" w:author="Михайлов Василий Михайлович" w:date="2023-05-10T17:09:00Z">
        <w:r w:rsidR="00322A28" w:rsidRPr="00322A28">
          <w:rPr>
            <w:rFonts w:ascii="Times New Roman" w:hAnsi="Times New Roman" w:cs="Times New Roman"/>
            <w:sz w:val="24"/>
            <w:szCs w:val="24"/>
          </w:rPr>
          <w:t>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322A28">
          <w:rPr>
            <w:rFonts w:ascii="Times New Roman" w:hAnsi="Times New Roman" w:cs="Times New Roman"/>
            <w:sz w:val="24"/>
            <w:szCs w:val="24"/>
          </w:rPr>
          <w:t xml:space="preserve"> (часть 1 статьи 290 Уголовного кодекса Российской Федерации)</w:t>
        </w:r>
      </w:ins>
      <w:del w:id="5" w:author="Михайлов Василий Михайлович" w:date="2023-05-10T17:09:00Z">
        <w:r w:rsidRPr="002429C0" w:rsidDel="00322A28">
          <w:rPr>
            <w:rFonts w:ascii="Times New Roman" w:hAnsi="Times New Roman" w:cs="Times New Roman"/>
            <w:sz w:val="24"/>
            <w:szCs w:val="24"/>
          </w:rPr>
          <w:delText>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delText>
        </w:r>
      </w:del>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b/>
          <w:bCs/>
          <w:sz w:val="24"/>
          <w:szCs w:val="24"/>
        </w:rPr>
        <w:t>Коммерческий подкуп</w:t>
      </w:r>
      <w:r w:rsidRPr="002429C0">
        <w:rPr>
          <w:rFonts w:ascii="Times New Roman" w:hAnsi="Times New Roman" w:cs="Times New Roman"/>
          <w:sz w:val="24"/>
          <w:szCs w:val="24"/>
        </w:rPr>
        <w:t xml:space="preserve"> - </w:t>
      </w:r>
      <w:ins w:id="6" w:author="Михайлов Василий Михайлович" w:date="2023-05-10T17:08:00Z">
        <w:r w:rsidR="00322A28">
          <w:rPr>
            <w:rFonts w:ascii="Times New Roman" w:hAnsi="Times New Roman" w:cs="Times New Roman"/>
            <w:sz w:val="24"/>
            <w:szCs w:val="24"/>
          </w:rPr>
          <w:t>н</w:t>
        </w:r>
        <w:r w:rsidR="00322A28" w:rsidRPr="00322A28">
          <w:rPr>
            <w:rFonts w:ascii="Times New Roman" w:hAnsi="Times New Roman" w:cs="Times New Roman"/>
            <w:sz w:val="24"/>
            <w:szCs w:val="24"/>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322A28" w:rsidRPr="00322A28" w:rsidDel="00322A28">
          <w:rPr>
            <w:rFonts w:ascii="Times New Roman" w:hAnsi="Times New Roman" w:cs="Times New Roman"/>
            <w:sz w:val="24"/>
            <w:szCs w:val="24"/>
          </w:rPr>
          <w:t xml:space="preserve"> </w:t>
        </w:r>
      </w:ins>
      <w:del w:id="7" w:author="Михайлов Василий Михайлович" w:date="2023-05-10T17:08:00Z">
        <w:r w:rsidRPr="002429C0" w:rsidDel="00322A28">
          <w:rPr>
            <w:rFonts w:ascii="Times New Roman" w:hAnsi="Times New Roman" w:cs="Times New Roman"/>
            <w:sz w:val="24"/>
            <w:szCs w:val="24"/>
          </w:rPr>
          <w:delTex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delText>
        </w:r>
      </w:del>
      <w:r w:rsidRPr="002429C0">
        <w:rPr>
          <w:rFonts w:ascii="Times New Roman" w:hAnsi="Times New Roman" w:cs="Times New Roman"/>
          <w:sz w:val="24"/>
          <w:szCs w:val="24"/>
        </w:rPr>
        <w:t>(</w:t>
      </w:r>
      <w:hyperlink r:id="rId9" w:history="1">
        <w:r w:rsidRPr="002429C0">
          <w:rPr>
            <w:rFonts w:ascii="Times New Roman" w:hAnsi="Times New Roman" w:cs="Times New Roman"/>
            <w:sz w:val="24"/>
            <w:szCs w:val="24"/>
          </w:rPr>
          <w:t>часть 1 статьи 204</w:t>
        </w:r>
      </w:hyperlink>
      <w:r w:rsidRPr="002429C0">
        <w:rPr>
          <w:rFonts w:ascii="Times New Roman" w:hAnsi="Times New Roman" w:cs="Times New Roman"/>
          <w:sz w:val="24"/>
          <w:szCs w:val="24"/>
        </w:rPr>
        <w:t xml:space="preserve"> Уголовного кодекса Российской Федерации).</w:t>
      </w:r>
    </w:p>
    <w:p w:rsidR="00493799" w:rsidDel="00FF02B9" w:rsidRDefault="0089693B" w:rsidP="00400966">
      <w:pPr>
        <w:autoSpaceDE w:val="0"/>
        <w:autoSpaceDN w:val="0"/>
        <w:adjustRightInd w:val="0"/>
        <w:spacing w:after="0" w:line="240" w:lineRule="auto"/>
        <w:ind w:firstLine="720"/>
        <w:jc w:val="both"/>
        <w:rPr>
          <w:del w:id="8" w:author="Михайлов Василий Михайлович" w:date="2023-05-10T17:02:00Z"/>
          <w:rFonts w:ascii="Times New Roman" w:hAnsi="Times New Roman" w:cs="Times New Roman"/>
          <w:sz w:val="24"/>
          <w:szCs w:val="24"/>
        </w:rPr>
      </w:pPr>
      <w:r w:rsidRPr="00B33B36">
        <w:rPr>
          <w:rFonts w:ascii="Times New Roman" w:hAnsi="Times New Roman" w:cs="Times New Roman"/>
          <w:b/>
          <w:bCs/>
          <w:sz w:val="24"/>
          <w:szCs w:val="24"/>
        </w:rPr>
        <w:t>Конфликт интересов</w:t>
      </w:r>
      <w:r w:rsidRPr="002429C0">
        <w:rPr>
          <w:rFonts w:ascii="Times New Roman" w:hAnsi="Times New Roman" w:cs="Times New Roman"/>
          <w:sz w:val="24"/>
          <w:szCs w:val="24"/>
        </w:rPr>
        <w:t xml:space="preserve"> - ситуация, </w:t>
      </w:r>
      <w:ins w:id="9" w:author="Михайлов Василий Михайлович" w:date="2023-05-10T17:02:00Z">
        <w:r w:rsidR="00FF02B9" w:rsidRPr="00FF02B9">
          <w:rPr>
            <w:rFonts w:ascii="Times New Roman" w:hAnsi="Times New Roman" w:cs="Times New Roman"/>
            <w:sz w:val="24"/>
            <w:szCs w:val="24"/>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FF02B9" w:rsidRPr="00FF02B9" w:rsidDel="00FF02B9">
          <w:rPr>
            <w:rFonts w:ascii="Times New Roman" w:hAnsi="Times New Roman" w:cs="Times New Roman"/>
            <w:sz w:val="24"/>
            <w:szCs w:val="24"/>
          </w:rPr>
          <w:t xml:space="preserve"> </w:t>
        </w:r>
      </w:ins>
      <w:del w:id="10" w:author="Михайлов Василий Михайлович" w:date="2023-05-10T17:02:00Z">
        <w:r w:rsidRPr="002429C0" w:rsidDel="00FF02B9">
          <w:rPr>
            <w:rFonts w:ascii="Times New Roman" w:hAnsi="Times New Roman" w:cs="Times New Roman"/>
            <w:sz w:val="24"/>
            <w:szCs w:val="24"/>
          </w:rPr>
          <w:delText xml:space="preserve">при которой личная заинтересованность (прямая или косвенная) работника (представителя </w:delText>
        </w:r>
        <w:r w:rsidR="00493799" w:rsidDel="00FF02B9">
          <w:rPr>
            <w:rFonts w:ascii="Times New Roman" w:hAnsi="Times New Roman" w:cs="Times New Roman"/>
            <w:sz w:val="24"/>
            <w:szCs w:val="24"/>
          </w:rPr>
          <w:delText>Предприятия</w:delText>
        </w:r>
        <w:r w:rsidRPr="002429C0" w:rsidDel="00FF02B9">
          <w:rPr>
            <w:rFonts w:ascii="Times New Roman" w:hAnsi="Times New Roman" w:cs="Times New Roman"/>
            <w:sz w:val="24"/>
            <w:szCs w:val="24"/>
          </w:rPr>
          <w:delTex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delText>
        </w:r>
        <w:r w:rsidR="00493799" w:rsidDel="00FF02B9">
          <w:rPr>
            <w:rFonts w:ascii="Times New Roman" w:hAnsi="Times New Roman" w:cs="Times New Roman"/>
            <w:sz w:val="24"/>
            <w:szCs w:val="24"/>
          </w:rPr>
          <w:delText>Предприятия</w:delText>
        </w:r>
        <w:r w:rsidRPr="002429C0" w:rsidDel="00FF02B9">
          <w:rPr>
            <w:rFonts w:ascii="Times New Roman" w:hAnsi="Times New Roman" w:cs="Times New Roman"/>
            <w:sz w:val="24"/>
            <w:szCs w:val="24"/>
          </w:rPr>
          <w:delText xml:space="preserve">) и правами и законными интересами </w:delText>
        </w:r>
        <w:r w:rsidR="00493799" w:rsidDel="00FF02B9">
          <w:rPr>
            <w:rFonts w:ascii="Times New Roman" w:hAnsi="Times New Roman" w:cs="Times New Roman"/>
            <w:sz w:val="24"/>
            <w:szCs w:val="24"/>
          </w:rPr>
          <w:delText>Предприятия</w:delText>
        </w:r>
        <w:r w:rsidRPr="002429C0" w:rsidDel="00FF02B9">
          <w:rPr>
            <w:rFonts w:ascii="Times New Roman" w:hAnsi="Times New Roman" w:cs="Times New Roman"/>
            <w:sz w:val="24"/>
            <w:szCs w:val="24"/>
          </w:rPr>
          <w:delText xml:space="preserve">, способное привести к причинению вреда правам и законным интересам, имуществу и (или) деловой репутации </w:delText>
        </w:r>
        <w:r w:rsidR="00493799" w:rsidDel="00FF02B9">
          <w:rPr>
            <w:rFonts w:ascii="Times New Roman" w:hAnsi="Times New Roman" w:cs="Times New Roman"/>
            <w:sz w:val="24"/>
            <w:szCs w:val="24"/>
          </w:rPr>
          <w:delText>Предприятия</w:delText>
        </w:r>
        <w:r w:rsidRPr="002429C0" w:rsidDel="00FF02B9">
          <w:rPr>
            <w:rFonts w:ascii="Times New Roman" w:hAnsi="Times New Roman" w:cs="Times New Roman"/>
            <w:sz w:val="24"/>
            <w:szCs w:val="24"/>
          </w:rPr>
          <w:delText xml:space="preserve">, работником (представителем </w:delText>
        </w:r>
        <w:r w:rsidR="00493799" w:rsidDel="00FF02B9">
          <w:rPr>
            <w:rFonts w:ascii="Times New Roman" w:hAnsi="Times New Roman" w:cs="Times New Roman"/>
            <w:sz w:val="24"/>
            <w:szCs w:val="24"/>
          </w:rPr>
          <w:delText>Предприятия</w:delText>
        </w:r>
        <w:r w:rsidRPr="002429C0" w:rsidDel="00FF02B9">
          <w:rPr>
            <w:rFonts w:ascii="Times New Roman" w:hAnsi="Times New Roman" w:cs="Times New Roman"/>
            <w:sz w:val="24"/>
            <w:szCs w:val="24"/>
          </w:rPr>
          <w:delText>) которой он является.</w:delText>
        </w:r>
      </w:del>
    </w:p>
    <w:p w:rsidR="00FF02B9" w:rsidRDefault="00FF02B9" w:rsidP="00400966">
      <w:pPr>
        <w:autoSpaceDE w:val="0"/>
        <w:autoSpaceDN w:val="0"/>
        <w:adjustRightInd w:val="0"/>
        <w:spacing w:after="0" w:line="240" w:lineRule="auto"/>
        <w:ind w:firstLine="720"/>
        <w:jc w:val="both"/>
        <w:rPr>
          <w:ins w:id="11" w:author="Михайлов Василий Михайлович" w:date="2023-05-10T17:02:00Z"/>
          <w:rFonts w:ascii="Times New Roman" w:hAnsi="Times New Roman" w:cs="Times New Roman"/>
          <w:sz w:val="24"/>
          <w:szCs w:val="24"/>
        </w:rPr>
      </w:pPr>
    </w:p>
    <w:p w:rsidR="0089693B"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B33B36">
        <w:rPr>
          <w:rFonts w:ascii="Times New Roman" w:hAnsi="Times New Roman" w:cs="Times New Roman"/>
          <w:b/>
          <w:bCs/>
          <w:sz w:val="24"/>
          <w:szCs w:val="24"/>
        </w:rPr>
        <w:t>Личная заинтересованность работника</w:t>
      </w:r>
      <w:r w:rsidRPr="002429C0">
        <w:rPr>
          <w:rFonts w:ascii="Times New Roman" w:hAnsi="Times New Roman" w:cs="Times New Roman"/>
          <w:sz w:val="24"/>
          <w:szCs w:val="24"/>
        </w:rPr>
        <w:t xml:space="preserve"> (представителя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 заинтересованность работника (представителя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связанная с возможностью получения работником (представителем </w:t>
      </w:r>
      <w:r w:rsidR="00493799">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при исполнении должностных обязанностей </w:t>
      </w:r>
      <w:ins w:id="12" w:author="Михайлов Василий Михайлович" w:date="2023-05-10T17:01:00Z">
        <w:r w:rsidR="00FF02B9" w:rsidRPr="00FF02B9">
          <w:rPr>
            <w:rFonts w:ascii="Times New Roman" w:hAnsi="Times New Roman" w:cs="Times New Roman"/>
            <w:sz w:val="24"/>
            <w:szCs w:val="24"/>
          </w:rPr>
          <w:t>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w:t>
        </w:r>
      </w:ins>
      <w:ins w:id="13" w:author="Михайлов Василий Михайлович" w:date="2023-05-10T17:04:00Z">
        <w:r w:rsidR="00FF02B9">
          <w:rPr>
            <w:rFonts w:ascii="Times New Roman" w:hAnsi="Times New Roman" w:cs="Times New Roman"/>
            <w:sz w:val="24"/>
            <w:szCs w:val="24"/>
          </w:rPr>
          <w:t xml:space="preserve"> </w:t>
        </w:r>
      </w:ins>
      <w:ins w:id="14" w:author="Михайлов Василий Михайлович" w:date="2023-05-10T17:05:00Z">
        <w:r w:rsidR="00FF02B9" w:rsidRPr="00FF02B9">
          <w:rPr>
            <w:rFonts w:ascii="Times New Roman" w:hAnsi="Times New Roman" w:cs="Times New Roman"/>
            <w:sz w:val="24"/>
            <w:szCs w:val="24"/>
          </w:rPr>
          <w:t>ст. 10 Федерального закона от 25.12.2008 № 273-ФЗ «О противодействии коррупции»</w:t>
        </w:r>
      </w:ins>
      <w:ins w:id="15" w:author="Михайлов Василий Михайлович" w:date="2023-05-10T17:01:00Z">
        <w:r w:rsidR="00FF02B9" w:rsidRPr="00FF02B9">
          <w:rPr>
            <w:rFonts w:ascii="Times New Roman" w:hAnsi="Times New Roman" w:cs="Times New Roman"/>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00FF02B9" w:rsidRPr="00FF02B9">
          <w:rPr>
            <w:rFonts w:ascii="Times New Roman" w:hAnsi="Times New Roman" w:cs="Times New Roman"/>
            <w:sz w:val="24"/>
            <w:szCs w:val="24"/>
          </w:rPr>
          <w:lastRenderedPageBreak/>
          <w:t xml:space="preserve">организациями, с которыми лицо, указанное в части 1 </w:t>
        </w:r>
      </w:ins>
      <w:ins w:id="16" w:author="Михайлов Василий Михайлович" w:date="2023-05-10T17:05:00Z">
        <w:r w:rsidR="00FF02B9" w:rsidRPr="00FF02B9">
          <w:rPr>
            <w:rFonts w:ascii="Times New Roman" w:hAnsi="Times New Roman" w:cs="Times New Roman"/>
            <w:sz w:val="24"/>
            <w:szCs w:val="24"/>
          </w:rPr>
          <w:t>ст. 10 Федерального закона от 25.12.2008 № 273-ФЗ «О противодействии коррупции»</w:t>
        </w:r>
      </w:ins>
      <w:ins w:id="17" w:author="Михайлов Василий Михайлович" w:date="2023-05-10T17:01:00Z">
        <w:r w:rsidR="00FF02B9" w:rsidRPr="00FF02B9">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ins>
      <w:del w:id="18" w:author="Михайлов Василий Михайлович" w:date="2023-05-10T17:01:00Z">
        <w:r w:rsidRPr="002429C0" w:rsidDel="00FF02B9">
          <w:rPr>
            <w:rFonts w:ascii="Times New Roman" w:hAnsi="Times New Roman" w:cs="Times New Roman"/>
            <w:sz w:val="24"/>
            <w:szCs w:val="24"/>
          </w:rPr>
          <w:delText>доходов в виде денег, ценностей, иного имущества или услуг имущественного характера, иных имущественных прав для себя или для третьих лиц</w:delText>
        </w:r>
      </w:del>
      <w:del w:id="19" w:author="Михайлов Василий Михайлович" w:date="2023-05-10T17:05:00Z">
        <w:r w:rsidRPr="002429C0" w:rsidDel="00FF02B9">
          <w:rPr>
            <w:rFonts w:ascii="Times New Roman" w:hAnsi="Times New Roman" w:cs="Times New Roman"/>
            <w:sz w:val="24"/>
            <w:szCs w:val="24"/>
          </w:rPr>
          <w:delText>.</w:delText>
        </w:r>
      </w:del>
    </w:p>
    <w:p w:rsidR="002179DD" w:rsidRPr="002429C0" w:rsidRDefault="00FF02B9" w:rsidP="00400966">
      <w:pPr>
        <w:autoSpaceDE w:val="0"/>
        <w:autoSpaceDN w:val="0"/>
        <w:adjustRightInd w:val="0"/>
        <w:spacing w:after="0" w:line="240" w:lineRule="auto"/>
        <w:ind w:firstLine="720"/>
        <w:jc w:val="both"/>
        <w:rPr>
          <w:rFonts w:ascii="Times New Roman" w:hAnsi="Times New Roman" w:cs="Times New Roman"/>
          <w:sz w:val="24"/>
          <w:szCs w:val="24"/>
        </w:rPr>
      </w:pPr>
      <w:ins w:id="20" w:author="Михайлов Василий Михайлович" w:date="2023-05-10T17:05:00Z">
        <w:r>
          <w:rPr>
            <w:rFonts w:ascii="Times New Roman" w:hAnsi="Times New Roman" w:cs="Times New Roman"/>
            <w:sz w:val="24"/>
            <w:szCs w:val="24"/>
          </w:rPr>
          <w:t xml:space="preserve"> </w:t>
        </w:r>
      </w:ins>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1" w:name="sub_3"/>
      <w:r w:rsidRPr="002429C0">
        <w:rPr>
          <w:rFonts w:ascii="Times New Roman" w:hAnsi="Times New Roman" w:cs="Times New Roman"/>
          <w:b/>
          <w:bCs/>
          <w:color w:val="26282F"/>
          <w:sz w:val="24"/>
          <w:szCs w:val="24"/>
        </w:rPr>
        <w:t xml:space="preserve">3. Основные принципы антикоррупционной деятельности </w:t>
      </w:r>
      <w:r w:rsidR="008B4FA8">
        <w:rPr>
          <w:rFonts w:ascii="Times New Roman" w:hAnsi="Times New Roman" w:cs="Times New Roman"/>
          <w:b/>
          <w:bCs/>
          <w:color w:val="26282F"/>
          <w:sz w:val="24"/>
          <w:szCs w:val="24"/>
        </w:rPr>
        <w:t>ФГУП «Нацрыбресурс»</w:t>
      </w:r>
    </w:p>
    <w:bookmarkEnd w:id="21"/>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3.1. В соответствии со </w:t>
      </w:r>
      <w:hyperlink r:id="rId10" w:history="1">
        <w:r w:rsidRPr="002429C0">
          <w:rPr>
            <w:rFonts w:ascii="Times New Roman" w:hAnsi="Times New Roman" w:cs="Times New Roman"/>
            <w:sz w:val="24"/>
            <w:szCs w:val="24"/>
          </w:rPr>
          <w:t>ст. 3</w:t>
        </w:r>
      </w:hyperlink>
      <w:r w:rsidRPr="002429C0">
        <w:rPr>
          <w:rFonts w:ascii="Times New Roman" w:hAnsi="Times New Roman" w:cs="Times New Roman"/>
          <w:sz w:val="24"/>
          <w:szCs w:val="24"/>
        </w:rPr>
        <w:t xml:space="preserve">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 признание, обеспечение и защита основных прав и свобод человека и гражданина;</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2) законность;</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4) неотвратимость ответственности за совершение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6) приоритетное применение мер по предупреждению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3.2. Система мер противодействия коррупции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основывается на следующих принципах:</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принцип соответствия а</w:t>
      </w:r>
      <w:r w:rsidRPr="002429C0">
        <w:rPr>
          <w:rFonts w:ascii="Times New Roman" w:hAnsi="Times New Roman" w:cs="Times New Roman"/>
          <w:sz w:val="24"/>
          <w:szCs w:val="24"/>
        </w:rPr>
        <w:t xml:space="preserve">нтикоррупционной политики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действующему законодательству и общепринятым нормам: соответствие реализуемых антикоррупционных мероприятий </w:t>
      </w:r>
      <w:hyperlink r:id="rId11" w:history="1">
        <w:r w:rsidRPr="002429C0">
          <w:rPr>
            <w:rFonts w:ascii="Times New Roman" w:hAnsi="Times New Roman" w:cs="Times New Roman"/>
            <w:sz w:val="24"/>
            <w:szCs w:val="24"/>
          </w:rPr>
          <w:t>Конституции</w:t>
        </w:r>
      </w:hyperlink>
      <w:r w:rsidRPr="002429C0">
        <w:rPr>
          <w:rFonts w:ascii="Times New Roman" w:hAnsi="Times New Roman" w:cs="Times New Roman"/>
          <w:sz w:val="24"/>
          <w:szCs w:val="24"/>
        </w:rPr>
        <w:t xml:space="preserve"> РФ, заключенным Российской Федерацией международным договорам, </w:t>
      </w:r>
      <w:hyperlink r:id="rId12" w:history="1">
        <w:r w:rsidRPr="002429C0">
          <w:rPr>
            <w:rFonts w:ascii="Times New Roman" w:hAnsi="Times New Roman" w:cs="Times New Roman"/>
            <w:sz w:val="24"/>
            <w:szCs w:val="24"/>
          </w:rPr>
          <w:t>Федеральному закону</w:t>
        </w:r>
      </w:hyperlink>
      <w:r w:rsidRPr="002429C0">
        <w:rPr>
          <w:rFonts w:ascii="Times New Roman" w:hAnsi="Times New Roman" w:cs="Times New Roman"/>
          <w:sz w:val="24"/>
          <w:szCs w:val="24"/>
        </w:rPr>
        <w:t xml:space="preserve"> от 25 декабря 2008 г. N 273-ФЗ "О противодействии коррупции" и иным нормативным правовым актам,</w:t>
      </w:r>
      <w:r>
        <w:rPr>
          <w:rFonts w:ascii="Times New Roman" w:hAnsi="Times New Roman" w:cs="Times New Roman"/>
          <w:sz w:val="24"/>
          <w:szCs w:val="24"/>
        </w:rPr>
        <w:t xml:space="preserve"> применяемым к </w:t>
      </w:r>
      <w:r w:rsidR="008B4FA8">
        <w:rPr>
          <w:rFonts w:ascii="Times New Roman" w:hAnsi="Times New Roman" w:cs="Times New Roman"/>
          <w:sz w:val="24"/>
          <w:szCs w:val="24"/>
        </w:rPr>
        <w:t>ФГУП «Нацрыбресурс»</w:t>
      </w:r>
      <w:r>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w:t>
      </w:r>
      <w:r w:rsidRPr="002429C0">
        <w:rPr>
          <w:rFonts w:ascii="Times New Roman" w:hAnsi="Times New Roman" w:cs="Times New Roman"/>
          <w:sz w:val="24"/>
          <w:szCs w:val="24"/>
        </w:rPr>
        <w:t xml:space="preserve">ринцип личного примера руководства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руководство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должно формировать этический стандарт непримиримого отношения к любым формам и проявлениям коррупции на всех уровнях, </w:t>
      </w:r>
      <w:r>
        <w:rPr>
          <w:rFonts w:ascii="Times New Roman" w:hAnsi="Times New Roman" w:cs="Times New Roman"/>
          <w:sz w:val="24"/>
          <w:szCs w:val="24"/>
        </w:rPr>
        <w:t>подавая пример своим поведением;</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п</w:t>
      </w:r>
      <w:r w:rsidRPr="002429C0">
        <w:rPr>
          <w:rFonts w:ascii="Times New Roman" w:hAnsi="Times New Roman" w:cs="Times New Roman"/>
          <w:sz w:val="24"/>
          <w:szCs w:val="24"/>
        </w:rPr>
        <w:t xml:space="preserve">ринцип вовлеченности работников: активное участие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независимо от должности в формировании и реализации антикорр</w:t>
      </w:r>
      <w:r>
        <w:rPr>
          <w:rFonts w:ascii="Times New Roman" w:hAnsi="Times New Roman" w:cs="Times New Roman"/>
          <w:sz w:val="24"/>
          <w:szCs w:val="24"/>
        </w:rPr>
        <w:t>упционных стандартов и процедур;</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 п</w:t>
      </w:r>
      <w:r w:rsidRPr="002429C0">
        <w:rPr>
          <w:rFonts w:ascii="Times New Roman" w:hAnsi="Times New Roman" w:cs="Times New Roman"/>
          <w:sz w:val="24"/>
          <w:szCs w:val="24"/>
        </w:rPr>
        <w:t>ринцип нулевой толерантности: неприятие в</w:t>
      </w:r>
      <w:r w:rsidR="002179DD">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коррупц</w:t>
      </w:r>
      <w:r>
        <w:rPr>
          <w:rFonts w:ascii="Times New Roman" w:hAnsi="Times New Roman" w:cs="Times New Roman"/>
          <w:sz w:val="24"/>
          <w:szCs w:val="24"/>
        </w:rPr>
        <w:t>ии в любых формах и проявлениях;</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 п</w:t>
      </w:r>
      <w:r w:rsidRPr="002429C0">
        <w:rPr>
          <w:rFonts w:ascii="Times New Roman" w:hAnsi="Times New Roman" w:cs="Times New Roman"/>
          <w:sz w:val="24"/>
          <w:szCs w:val="24"/>
        </w:rPr>
        <w:t xml:space="preserve">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ее руководителей и работников в коррупционную деятельность, осуществляется с у</w:t>
      </w:r>
      <w:r>
        <w:rPr>
          <w:rFonts w:ascii="Times New Roman" w:hAnsi="Times New Roman" w:cs="Times New Roman"/>
          <w:sz w:val="24"/>
          <w:szCs w:val="24"/>
        </w:rPr>
        <w:t>четом степени выявленного риска;</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 п</w:t>
      </w:r>
      <w:r w:rsidRPr="002429C0">
        <w:rPr>
          <w:rFonts w:ascii="Times New Roman" w:hAnsi="Times New Roman" w:cs="Times New Roman"/>
          <w:sz w:val="24"/>
          <w:szCs w:val="24"/>
        </w:rPr>
        <w:t>ринцип периодической оценки рисков: в</w:t>
      </w:r>
      <w:r w:rsidR="002179DD">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на периодической основе осуществляется выявление и оценка коррупционных рисков, характерных для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 целом и для отдельн</w:t>
      </w:r>
      <w:r>
        <w:rPr>
          <w:rFonts w:ascii="Times New Roman" w:hAnsi="Times New Roman" w:cs="Times New Roman"/>
          <w:sz w:val="24"/>
          <w:szCs w:val="24"/>
        </w:rPr>
        <w:t>ых ее подразделений в частности;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ж) п</w:t>
      </w:r>
      <w:r w:rsidRPr="002429C0">
        <w:rPr>
          <w:rFonts w:ascii="Times New Roman" w:hAnsi="Times New Roman" w:cs="Times New Roman"/>
          <w:sz w:val="24"/>
          <w:szCs w:val="24"/>
        </w:rPr>
        <w:t>ринцип обязательности проверки контрагентов: в</w:t>
      </w:r>
      <w:r w:rsidR="00500E52">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а также оказывать взаимное содействие для этичного ведения биз</w:t>
      </w:r>
      <w:r>
        <w:rPr>
          <w:rFonts w:ascii="Times New Roman" w:hAnsi="Times New Roman" w:cs="Times New Roman"/>
          <w:sz w:val="24"/>
          <w:szCs w:val="24"/>
        </w:rPr>
        <w:t>неса и предотвращения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з) п</w:t>
      </w:r>
      <w:r w:rsidRPr="002429C0">
        <w:rPr>
          <w:rFonts w:ascii="Times New Roman" w:hAnsi="Times New Roman" w:cs="Times New Roman"/>
          <w:sz w:val="24"/>
          <w:szCs w:val="24"/>
        </w:rPr>
        <w:t>ринцип открытости: информирование контрагентов, партнеров и общественности о принятых в</w:t>
      </w:r>
      <w:r w:rsidR="00500E52">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антикоррупционных </w:t>
      </w:r>
      <w:r>
        <w:rPr>
          <w:rFonts w:ascii="Times New Roman" w:hAnsi="Times New Roman" w:cs="Times New Roman"/>
          <w:sz w:val="24"/>
          <w:szCs w:val="24"/>
        </w:rPr>
        <w:t>стандартах ведения деятельности;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 п</w:t>
      </w:r>
      <w:r w:rsidRPr="002429C0">
        <w:rPr>
          <w:rFonts w:ascii="Times New Roman" w:hAnsi="Times New Roman" w:cs="Times New Roman"/>
          <w:sz w:val="24"/>
          <w:szCs w:val="24"/>
        </w:rPr>
        <w:t>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w:t>
      </w:r>
      <w:r>
        <w:rPr>
          <w:rFonts w:ascii="Times New Roman" w:hAnsi="Times New Roman" w:cs="Times New Roman"/>
          <w:sz w:val="24"/>
          <w:szCs w:val="24"/>
        </w:rPr>
        <w:t>акже контроля за их исполнением;</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 п</w:t>
      </w:r>
      <w:r w:rsidRPr="002429C0">
        <w:rPr>
          <w:rFonts w:ascii="Times New Roman" w:hAnsi="Times New Roman" w:cs="Times New Roman"/>
          <w:sz w:val="24"/>
          <w:szCs w:val="24"/>
        </w:rPr>
        <w:t xml:space="preserve">ринцип ответственности и неотвратимости наказания: неотвратимость наказания для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за реализацию внутриорганизационной антикоррупционной политики.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2" w:name="sub_4"/>
      <w:r w:rsidRPr="002429C0">
        <w:rPr>
          <w:rFonts w:ascii="Times New Roman" w:hAnsi="Times New Roman" w:cs="Times New Roman"/>
          <w:b/>
          <w:bCs/>
          <w:color w:val="26282F"/>
          <w:sz w:val="24"/>
          <w:szCs w:val="24"/>
        </w:rPr>
        <w:t>4. Область применения политики и круг лиц, попадающих под ее действие</w:t>
      </w:r>
    </w:p>
    <w:bookmarkEnd w:id="22"/>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4.1. Основным круго</w:t>
      </w:r>
      <w:r>
        <w:rPr>
          <w:rFonts w:ascii="Times New Roman" w:hAnsi="Times New Roman" w:cs="Times New Roman"/>
          <w:sz w:val="24"/>
          <w:szCs w:val="24"/>
        </w:rPr>
        <w:t>м лиц, попадающих под действие п</w:t>
      </w:r>
      <w:r w:rsidRPr="002429C0">
        <w:rPr>
          <w:rFonts w:ascii="Times New Roman" w:hAnsi="Times New Roman" w:cs="Times New Roman"/>
          <w:sz w:val="24"/>
          <w:szCs w:val="24"/>
        </w:rPr>
        <w:t xml:space="preserve">олитики, являются работники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находящиеся с ней в трудовых отношениях, вне зависимости от занимаемой должности и выполняемых функций.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Положения настоящей а</w:t>
      </w:r>
      <w:r w:rsidRPr="002429C0">
        <w:rPr>
          <w:rFonts w:ascii="Times New Roman" w:hAnsi="Times New Roman" w:cs="Times New Roman"/>
          <w:sz w:val="24"/>
          <w:szCs w:val="24"/>
        </w:rPr>
        <w:t xml:space="preserve">нтикоррупционной политики могут распространяться на иных физических и (или) юридических лиц, с которыми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вступает в договорные отношения, в случае если это закреплено в договорах, заключаемых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с такими лицами.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3" w:name="sub_5"/>
      <w:r w:rsidRPr="002429C0">
        <w:rPr>
          <w:rFonts w:ascii="Times New Roman" w:hAnsi="Times New Roman" w:cs="Times New Roman"/>
          <w:b/>
          <w:bCs/>
          <w:color w:val="26282F"/>
          <w:sz w:val="24"/>
          <w:szCs w:val="24"/>
        </w:rPr>
        <w:t xml:space="preserve">5. Должностные лица </w:t>
      </w:r>
      <w:r w:rsidR="008B4FA8">
        <w:rPr>
          <w:rFonts w:ascii="Times New Roman" w:hAnsi="Times New Roman" w:cs="Times New Roman"/>
          <w:b/>
          <w:bCs/>
          <w:color w:val="26282F"/>
          <w:sz w:val="24"/>
          <w:szCs w:val="24"/>
        </w:rPr>
        <w:t>ФГУП «Нацрыбресурс»</w:t>
      </w:r>
      <w:r w:rsidRPr="002429C0">
        <w:rPr>
          <w:rFonts w:ascii="Times New Roman" w:hAnsi="Times New Roman" w:cs="Times New Roman"/>
          <w:b/>
          <w:bCs/>
          <w:color w:val="26282F"/>
          <w:sz w:val="24"/>
          <w:szCs w:val="24"/>
        </w:rPr>
        <w:t>, ответственные за реализацию антикоррупционной политики</w:t>
      </w:r>
    </w:p>
    <w:bookmarkEnd w:id="23"/>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5.1. </w:t>
      </w:r>
      <w:r w:rsidR="008B4FA8">
        <w:rPr>
          <w:rFonts w:ascii="Times New Roman" w:hAnsi="Times New Roman" w:cs="Times New Roman"/>
          <w:sz w:val="24"/>
          <w:szCs w:val="24"/>
        </w:rPr>
        <w:t>Генеральный директор ФГУП «Нацрыбресурс»</w:t>
      </w:r>
      <w:r w:rsidRPr="002429C0">
        <w:rPr>
          <w:rFonts w:ascii="Times New Roman" w:hAnsi="Times New Roman" w:cs="Times New Roman"/>
          <w:sz w:val="24"/>
          <w:szCs w:val="24"/>
        </w:rPr>
        <w:t xml:space="preserve"> является ответственным за организацию всех мероприятий, направленных на противодействие коррупции в</w:t>
      </w:r>
      <w:r w:rsidR="00500E52">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5.2. </w:t>
      </w:r>
      <w:r w:rsidR="008B4FA8">
        <w:rPr>
          <w:rFonts w:ascii="Times New Roman" w:hAnsi="Times New Roman" w:cs="Times New Roman"/>
          <w:sz w:val="24"/>
          <w:szCs w:val="24"/>
        </w:rPr>
        <w:t>Генеральный директор ФГУП «Нацрыбресурс»</w:t>
      </w:r>
      <w:r w:rsidRPr="002429C0">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w:t>
      </w:r>
      <w:r w:rsidR="008B4FA8">
        <w:rPr>
          <w:rFonts w:ascii="Times New Roman" w:hAnsi="Times New Roman" w:cs="Times New Roman"/>
          <w:sz w:val="24"/>
          <w:szCs w:val="24"/>
        </w:rPr>
        <w:t>ФГУП «Нацрыбресурс»</w:t>
      </w:r>
      <w:r>
        <w:rPr>
          <w:rFonts w:ascii="Times New Roman" w:hAnsi="Times New Roman" w:cs="Times New Roman"/>
          <w:sz w:val="24"/>
          <w:szCs w:val="24"/>
        </w:rPr>
        <w:t xml:space="preserve"> определяет подразделение (должностное</w:t>
      </w:r>
      <w:r w:rsidRPr="002429C0">
        <w:rPr>
          <w:rFonts w:ascii="Times New Roman" w:hAnsi="Times New Roman" w:cs="Times New Roman"/>
          <w:sz w:val="24"/>
          <w:szCs w:val="24"/>
        </w:rPr>
        <w:t xml:space="preserve"> лиц</w:t>
      </w:r>
      <w:r>
        <w:rPr>
          <w:rFonts w:ascii="Times New Roman" w:hAnsi="Times New Roman" w:cs="Times New Roman"/>
          <w:sz w:val="24"/>
          <w:szCs w:val="24"/>
        </w:rPr>
        <w:t>о), ответственное за реализацию а</w:t>
      </w:r>
      <w:r w:rsidRPr="002429C0">
        <w:rPr>
          <w:rFonts w:ascii="Times New Roman" w:hAnsi="Times New Roman" w:cs="Times New Roman"/>
          <w:sz w:val="24"/>
          <w:szCs w:val="24"/>
        </w:rPr>
        <w:t>нтикоррупционной политики.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5.3. Основные обязанности ли</w:t>
      </w:r>
      <w:r>
        <w:rPr>
          <w:rFonts w:ascii="Times New Roman" w:hAnsi="Times New Roman" w:cs="Times New Roman"/>
          <w:sz w:val="24"/>
          <w:szCs w:val="24"/>
        </w:rPr>
        <w:t>ц, ответственных за реализацию а</w:t>
      </w:r>
      <w:r w:rsidRPr="002429C0">
        <w:rPr>
          <w:rFonts w:ascii="Times New Roman" w:hAnsi="Times New Roman" w:cs="Times New Roman"/>
          <w:sz w:val="24"/>
          <w:szCs w:val="24"/>
        </w:rPr>
        <w:t>нтикоррупционной политики: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подготовка рекомендаций для принятия решений по вопросам противодействия коррупции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w:t>
      </w:r>
      <w:r w:rsidR="00500E52">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разработка и представление на утверждение </w:t>
      </w:r>
      <w:r w:rsidR="008B4FA8">
        <w:rPr>
          <w:rFonts w:ascii="Times New Roman" w:hAnsi="Times New Roman" w:cs="Times New Roman"/>
          <w:sz w:val="24"/>
          <w:szCs w:val="24"/>
        </w:rPr>
        <w:t>генеральному директору</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проектов локальных нормативных актов, направленных на реализацию мер по предупреждению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проведение контрольных мероприятий, направленных на выявление коррупционных правонарушений работниками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организация проведения оценки коррупционных рисков;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или иными лицами;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по вопросам предупреждения и противодействия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организация мероприятий по вопросам профилактики и противодействия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индивидуальное консультирование работников;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участие в организации антикоррупционной пропаганды;</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проведение оценки результатов антикоррупционной работы и подготовка соответствующих отчетных материалов для </w:t>
      </w:r>
      <w:r w:rsidR="008B4FA8">
        <w:rPr>
          <w:rFonts w:ascii="Times New Roman" w:hAnsi="Times New Roman" w:cs="Times New Roman"/>
          <w:sz w:val="24"/>
          <w:szCs w:val="24"/>
        </w:rPr>
        <w:t xml:space="preserve">генерального </w:t>
      </w:r>
      <w:r w:rsidRPr="002429C0">
        <w:rPr>
          <w:rFonts w:ascii="Times New Roman" w:hAnsi="Times New Roman" w:cs="Times New Roman"/>
          <w:sz w:val="24"/>
          <w:szCs w:val="24"/>
        </w:rPr>
        <w:t xml:space="preserve">директора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4" w:name="sub_6"/>
      <w:r w:rsidRPr="002429C0">
        <w:rPr>
          <w:rFonts w:ascii="Times New Roman" w:hAnsi="Times New Roman" w:cs="Times New Roman"/>
          <w:b/>
          <w:bCs/>
          <w:color w:val="26282F"/>
          <w:sz w:val="24"/>
          <w:szCs w:val="24"/>
        </w:rPr>
        <w:t xml:space="preserve">6. Обязанности работников и </w:t>
      </w:r>
      <w:r w:rsidR="008B4FA8">
        <w:rPr>
          <w:rFonts w:ascii="Times New Roman" w:hAnsi="Times New Roman" w:cs="Times New Roman"/>
          <w:b/>
          <w:bCs/>
          <w:color w:val="26282F"/>
          <w:sz w:val="24"/>
          <w:szCs w:val="24"/>
        </w:rPr>
        <w:t>ФГУП «Нацрыбресурс»</w:t>
      </w:r>
      <w:r w:rsidRPr="002429C0">
        <w:rPr>
          <w:rFonts w:ascii="Times New Roman" w:hAnsi="Times New Roman" w:cs="Times New Roman"/>
          <w:b/>
          <w:bCs/>
          <w:color w:val="26282F"/>
          <w:sz w:val="24"/>
          <w:szCs w:val="24"/>
        </w:rPr>
        <w:t>, связанные с предупреждением и противодействием коррупции</w:t>
      </w:r>
    </w:p>
    <w:bookmarkEnd w:id="24"/>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6.1. Все работники вне зависимости от должности и стажа работы в</w:t>
      </w:r>
      <w:r w:rsidR="00500E52">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 связи с исполнением своих должностных обязанностей должны:</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незамедлительно информировать непосредственного руководителя/лиц</w:t>
      </w:r>
      <w:r>
        <w:rPr>
          <w:rFonts w:ascii="Times New Roman" w:hAnsi="Times New Roman" w:cs="Times New Roman"/>
          <w:sz w:val="24"/>
          <w:szCs w:val="24"/>
        </w:rPr>
        <w:t>о, ответственное за реализацию а</w:t>
      </w:r>
      <w:r w:rsidRPr="002429C0">
        <w:rPr>
          <w:rFonts w:ascii="Times New Roman" w:hAnsi="Times New Roman" w:cs="Times New Roman"/>
          <w:sz w:val="24"/>
          <w:szCs w:val="24"/>
        </w:rPr>
        <w:t xml:space="preserve">нтикоррупционной политики/руководство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незамедлительно информировать непосредственного начальника/лицо, </w:t>
      </w:r>
      <w:r>
        <w:rPr>
          <w:rFonts w:ascii="Times New Roman" w:hAnsi="Times New Roman" w:cs="Times New Roman"/>
          <w:sz w:val="24"/>
          <w:szCs w:val="24"/>
        </w:rPr>
        <w:t>ответственное за реализацию а</w:t>
      </w:r>
      <w:r w:rsidRPr="002429C0">
        <w:rPr>
          <w:rFonts w:ascii="Times New Roman" w:hAnsi="Times New Roman" w:cs="Times New Roman"/>
          <w:sz w:val="24"/>
          <w:szCs w:val="24"/>
        </w:rPr>
        <w:t xml:space="preserve">нтикоррупционной политики/руководство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или иными лицами;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5" w:name="sub_7"/>
      <w:r w:rsidRPr="002429C0">
        <w:rPr>
          <w:rFonts w:ascii="Times New Roman" w:hAnsi="Times New Roman" w:cs="Times New Roman"/>
          <w:b/>
          <w:bCs/>
          <w:color w:val="26282F"/>
          <w:sz w:val="24"/>
          <w:szCs w:val="24"/>
        </w:rPr>
        <w:t xml:space="preserve">7. Реализуемые </w:t>
      </w:r>
      <w:r w:rsidR="008B4FA8">
        <w:rPr>
          <w:rFonts w:ascii="Times New Roman" w:hAnsi="Times New Roman" w:cs="Times New Roman"/>
          <w:b/>
          <w:bCs/>
          <w:color w:val="26282F"/>
          <w:sz w:val="24"/>
          <w:szCs w:val="24"/>
        </w:rPr>
        <w:t>ФГУП «Нацрыбресурс»</w:t>
      </w:r>
      <w:r w:rsidRPr="002429C0">
        <w:rPr>
          <w:rFonts w:ascii="Times New Roman" w:hAnsi="Times New Roman" w:cs="Times New Roman"/>
          <w:b/>
          <w:bCs/>
          <w:color w:val="26282F"/>
          <w:sz w:val="24"/>
          <w:szCs w:val="24"/>
        </w:rPr>
        <w:t xml:space="preserve"> антикоррупционные мероприятия</w:t>
      </w:r>
    </w:p>
    <w:bookmarkEnd w:id="25"/>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tbl>
      <w:tblPr>
        <w:tblW w:w="945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377"/>
      </w:tblGrid>
      <w:tr w:rsidR="0089693B" w:rsidRPr="002429C0" w:rsidTr="007E0C6C">
        <w:tc>
          <w:tcPr>
            <w:tcW w:w="3080" w:type="dxa"/>
            <w:tcBorders>
              <w:top w:val="single" w:sz="4" w:space="0" w:color="auto"/>
              <w:bottom w:val="single" w:sz="4" w:space="0" w:color="auto"/>
              <w:right w:val="single" w:sz="4" w:space="0" w:color="auto"/>
            </w:tcBorders>
          </w:tcPr>
          <w:p w:rsidR="0089693B" w:rsidRPr="002429C0" w:rsidRDefault="0089693B" w:rsidP="00400966">
            <w:pPr>
              <w:autoSpaceDE w:val="0"/>
              <w:autoSpaceDN w:val="0"/>
              <w:adjustRightInd w:val="0"/>
              <w:spacing w:after="0" w:line="240" w:lineRule="auto"/>
              <w:jc w:val="center"/>
              <w:rPr>
                <w:rFonts w:ascii="Times New Roman" w:hAnsi="Times New Roman" w:cs="Times New Roman"/>
                <w:sz w:val="24"/>
                <w:szCs w:val="24"/>
              </w:rPr>
            </w:pPr>
            <w:r w:rsidRPr="002429C0">
              <w:rPr>
                <w:rFonts w:ascii="Times New Roman" w:hAnsi="Times New Roman" w:cs="Times New Roman"/>
                <w:sz w:val="24"/>
                <w:szCs w:val="24"/>
              </w:rPr>
              <w:t>Направление</w:t>
            </w:r>
          </w:p>
        </w:tc>
        <w:tc>
          <w:tcPr>
            <w:tcW w:w="6377" w:type="dxa"/>
            <w:tcBorders>
              <w:top w:val="single" w:sz="4" w:space="0" w:color="auto"/>
              <w:left w:val="single" w:sz="4" w:space="0" w:color="auto"/>
              <w:bottom w:val="single" w:sz="4" w:space="0" w:color="auto"/>
            </w:tcBorders>
          </w:tcPr>
          <w:p w:rsidR="0089693B" w:rsidRPr="002429C0" w:rsidRDefault="0089693B" w:rsidP="00400966">
            <w:pPr>
              <w:autoSpaceDE w:val="0"/>
              <w:autoSpaceDN w:val="0"/>
              <w:adjustRightInd w:val="0"/>
              <w:spacing w:after="0" w:line="240" w:lineRule="auto"/>
              <w:jc w:val="center"/>
              <w:rPr>
                <w:rFonts w:ascii="Times New Roman" w:hAnsi="Times New Roman" w:cs="Times New Roman"/>
                <w:sz w:val="24"/>
                <w:szCs w:val="24"/>
              </w:rPr>
            </w:pPr>
            <w:r w:rsidRPr="002429C0">
              <w:rPr>
                <w:rFonts w:ascii="Times New Roman" w:hAnsi="Times New Roman" w:cs="Times New Roman"/>
                <w:sz w:val="24"/>
                <w:szCs w:val="24"/>
              </w:rPr>
              <w:t>Мероприятие</w:t>
            </w:r>
          </w:p>
        </w:tc>
      </w:tr>
      <w:tr w:rsidR="00916DD4" w:rsidRPr="002429C0" w:rsidTr="0061297E">
        <w:tc>
          <w:tcPr>
            <w:tcW w:w="3080" w:type="dxa"/>
            <w:vMerge w:val="restart"/>
            <w:tcBorders>
              <w:top w:val="single" w:sz="4" w:space="0" w:color="auto"/>
              <w:right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Разработка и принятие кодекса этики и служебного поведения работников </w:t>
            </w:r>
            <w:r>
              <w:rPr>
                <w:rFonts w:ascii="Times New Roman" w:hAnsi="Times New Roman" w:cs="Times New Roman"/>
                <w:sz w:val="24"/>
                <w:szCs w:val="24"/>
              </w:rPr>
              <w:t>ФГУП «Нацрыбресурс»</w:t>
            </w:r>
          </w:p>
        </w:tc>
      </w:tr>
      <w:tr w:rsidR="00916DD4" w:rsidRPr="002429C0" w:rsidTr="00261D0C">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264D88" w:rsidRPr="002429C0" w:rsidTr="00264D88">
        <w:trPr>
          <w:trHeight w:val="860"/>
        </w:trPr>
        <w:tc>
          <w:tcPr>
            <w:tcW w:w="3080" w:type="dxa"/>
            <w:vMerge/>
            <w:tcBorders>
              <w:right w:val="single" w:sz="4" w:space="0" w:color="auto"/>
            </w:tcBorders>
          </w:tcPr>
          <w:p w:rsidR="00264D88" w:rsidRPr="002429C0" w:rsidRDefault="00264D88"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tcBorders>
          </w:tcPr>
          <w:p w:rsidR="00264D88" w:rsidRPr="002429C0" w:rsidRDefault="00264D88"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916DD4" w:rsidRPr="002429C0" w:rsidTr="00845386">
        <w:tc>
          <w:tcPr>
            <w:tcW w:w="3080" w:type="dxa"/>
            <w:vMerge/>
            <w:tcBorders>
              <w:bottom w:val="single" w:sz="4" w:space="0" w:color="auto"/>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Введение антикоррупционных положений в трудовые договор</w:t>
            </w:r>
            <w:r w:rsidR="0032311D">
              <w:rPr>
                <w:rFonts w:ascii="Times New Roman" w:hAnsi="Times New Roman" w:cs="Times New Roman"/>
                <w:sz w:val="24"/>
                <w:szCs w:val="24"/>
              </w:rPr>
              <w:t>ы</w:t>
            </w:r>
            <w:r w:rsidRPr="002429C0">
              <w:rPr>
                <w:rFonts w:ascii="Times New Roman" w:hAnsi="Times New Roman" w:cs="Times New Roman"/>
                <w:sz w:val="24"/>
                <w:szCs w:val="24"/>
              </w:rPr>
              <w:t xml:space="preserve"> работников</w:t>
            </w:r>
          </w:p>
        </w:tc>
      </w:tr>
      <w:tr w:rsidR="00916DD4" w:rsidRPr="002429C0" w:rsidTr="00A75156">
        <w:tc>
          <w:tcPr>
            <w:tcW w:w="3080" w:type="dxa"/>
            <w:vMerge w:val="restart"/>
            <w:tcBorders>
              <w:top w:val="single" w:sz="4" w:space="0" w:color="auto"/>
              <w:right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lastRenderedPageBreak/>
              <w:t>Разработка и введение специальных антикоррупционных процедур</w:t>
            </w: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16DD4" w:rsidRPr="002429C0" w:rsidTr="00D73AB6">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916DD4" w:rsidRPr="002429C0" w:rsidTr="00BF5972">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16DD4" w:rsidRPr="002429C0" w:rsidTr="006768F6">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Введение процедур защиты работников, сообщивших о коррупционных правонарушениях в деятельности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от формальных и неформальных санкций</w:t>
            </w:r>
          </w:p>
        </w:tc>
      </w:tr>
      <w:tr w:rsidR="00916DD4" w:rsidRPr="002429C0" w:rsidTr="003836F1">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Ежегодное заполнение декларации о конфликте интересов</w:t>
            </w:r>
          </w:p>
        </w:tc>
      </w:tr>
      <w:tr w:rsidR="00916DD4" w:rsidRPr="002429C0" w:rsidTr="003836F1">
        <w:tc>
          <w:tcPr>
            <w:tcW w:w="3080" w:type="dxa"/>
            <w:vMerge/>
            <w:tcBorders>
              <w:bottom w:val="single" w:sz="4" w:space="0" w:color="auto"/>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Проведение периодической оценки коррупционных рисков в целях выявления сфер деятельности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наиболее подверженных таким рискам, и разработки соответствующих антикоррупционных мер</w:t>
            </w:r>
          </w:p>
        </w:tc>
      </w:tr>
      <w:tr w:rsidR="00916DD4" w:rsidRPr="002429C0" w:rsidTr="00D32D41">
        <w:tc>
          <w:tcPr>
            <w:tcW w:w="3080" w:type="dxa"/>
            <w:vMerge w:val="restart"/>
            <w:tcBorders>
              <w:top w:val="single" w:sz="4" w:space="0" w:color="auto"/>
              <w:right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Обучение и информирование работников</w:t>
            </w: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w:t>
            </w:r>
            <w:r w:rsidR="00EF487B">
              <w:rPr>
                <w:rFonts w:ascii="Times New Roman" w:hAnsi="Times New Roman" w:cs="Times New Roman"/>
                <w:sz w:val="24"/>
                <w:szCs w:val="24"/>
              </w:rPr>
              <w:t>на Предприятии</w:t>
            </w:r>
          </w:p>
        </w:tc>
      </w:tr>
      <w:tr w:rsidR="00916DD4" w:rsidRPr="002429C0" w:rsidTr="00D32D41">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916DD4" w:rsidRPr="002429C0" w:rsidTr="00CD3063">
        <w:tc>
          <w:tcPr>
            <w:tcW w:w="3080" w:type="dxa"/>
            <w:vMerge/>
            <w:tcBorders>
              <w:bottom w:val="single" w:sz="4" w:space="0" w:color="auto"/>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16DD4" w:rsidRPr="002429C0" w:rsidTr="00BE2A6A">
        <w:tc>
          <w:tcPr>
            <w:tcW w:w="3080" w:type="dxa"/>
            <w:vMerge w:val="restart"/>
            <w:tcBorders>
              <w:top w:val="single" w:sz="4" w:space="0" w:color="auto"/>
              <w:right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Обеспечение соответствия системы внутреннего контроля и аудита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требованиям антикоррупционной политики </w:t>
            </w:r>
            <w:r w:rsidR="00EF487B">
              <w:rPr>
                <w:rFonts w:ascii="Times New Roman" w:hAnsi="Times New Roman" w:cs="Times New Roman"/>
                <w:sz w:val="24"/>
                <w:szCs w:val="24"/>
              </w:rPr>
              <w:t>Предприятия</w:t>
            </w: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Осуществление регулярного контроля соблюдения внутренних процедур</w:t>
            </w:r>
          </w:p>
        </w:tc>
      </w:tr>
      <w:tr w:rsidR="00916DD4" w:rsidRPr="002429C0" w:rsidTr="00B358D4">
        <w:tc>
          <w:tcPr>
            <w:tcW w:w="3080" w:type="dxa"/>
            <w:vMerge/>
            <w:tcBorders>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16DD4" w:rsidRPr="002429C0" w:rsidTr="00B358D4">
        <w:tc>
          <w:tcPr>
            <w:tcW w:w="3080" w:type="dxa"/>
            <w:vMerge/>
            <w:tcBorders>
              <w:bottom w:val="single" w:sz="4" w:space="0" w:color="auto"/>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916DD4" w:rsidRPr="002429C0" w:rsidTr="00005742">
        <w:tc>
          <w:tcPr>
            <w:tcW w:w="3080" w:type="dxa"/>
            <w:vMerge w:val="restart"/>
            <w:tcBorders>
              <w:top w:val="single" w:sz="4" w:space="0" w:color="auto"/>
              <w:right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Привлечение экспертов</w:t>
            </w: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Периодическое проведение внешнего аудита</w:t>
            </w:r>
          </w:p>
        </w:tc>
      </w:tr>
      <w:tr w:rsidR="00916DD4" w:rsidRPr="002429C0" w:rsidTr="00005742">
        <w:tc>
          <w:tcPr>
            <w:tcW w:w="3080" w:type="dxa"/>
            <w:vMerge/>
            <w:tcBorders>
              <w:bottom w:val="single" w:sz="4" w:space="0" w:color="auto"/>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Привлечение внешних независимых экспертов при осуществлении хозяйственной деятельности </w:t>
            </w:r>
            <w:r w:rsidR="00EF487B">
              <w:rPr>
                <w:rFonts w:ascii="Times New Roman" w:hAnsi="Times New Roman" w:cs="Times New Roman"/>
                <w:sz w:val="24"/>
                <w:szCs w:val="24"/>
              </w:rPr>
              <w:t>Предприятия</w:t>
            </w:r>
            <w:r w:rsidRPr="002429C0">
              <w:rPr>
                <w:rFonts w:ascii="Times New Roman" w:hAnsi="Times New Roman" w:cs="Times New Roman"/>
                <w:sz w:val="24"/>
                <w:szCs w:val="24"/>
              </w:rPr>
              <w:t xml:space="preserve"> и организации антикоррупционных мер</w:t>
            </w:r>
          </w:p>
        </w:tc>
      </w:tr>
      <w:tr w:rsidR="00916DD4" w:rsidRPr="002429C0" w:rsidTr="00954EE1">
        <w:tc>
          <w:tcPr>
            <w:tcW w:w="3080" w:type="dxa"/>
            <w:vMerge w:val="restart"/>
            <w:tcBorders>
              <w:top w:val="single" w:sz="4" w:space="0" w:color="auto"/>
              <w:right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 xml:space="preserve">Оценка результатов проводимой </w:t>
            </w:r>
            <w:r w:rsidRPr="002429C0">
              <w:rPr>
                <w:rFonts w:ascii="Times New Roman" w:hAnsi="Times New Roman" w:cs="Times New Roman"/>
                <w:sz w:val="24"/>
                <w:szCs w:val="24"/>
              </w:rPr>
              <w:lastRenderedPageBreak/>
              <w:t>антикоррупционной работы и распространение отчетных материалов</w:t>
            </w: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lastRenderedPageBreak/>
              <w:t>Проведение регулярной оценки результатов работы по противодействию коррупции</w:t>
            </w:r>
          </w:p>
        </w:tc>
      </w:tr>
      <w:tr w:rsidR="00916DD4" w:rsidRPr="002429C0" w:rsidTr="00954EE1">
        <w:tc>
          <w:tcPr>
            <w:tcW w:w="3080" w:type="dxa"/>
            <w:vMerge/>
            <w:tcBorders>
              <w:bottom w:val="single" w:sz="4" w:space="0" w:color="auto"/>
              <w:right w:val="single" w:sz="4" w:space="0" w:color="auto"/>
            </w:tcBorders>
          </w:tcPr>
          <w:p w:rsidR="00916DD4" w:rsidRPr="002429C0" w:rsidRDefault="00916DD4" w:rsidP="00400966">
            <w:pPr>
              <w:autoSpaceDE w:val="0"/>
              <w:autoSpaceDN w:val="0"/>
              <w:adjustRightInd w:val="0"/>
              <w:spacing w:after="0" w:line="240" w:lineRule="auto"/>
              <w:jc w:val="both"/>
              <w:rPr>
                <w:rFonts w:ascii="Times New Roman" w:hAnsi="Times New Roman" w:cs="Times New Roman"/>
                <w:sz w:val="24"/>
                <w:szCs w:val="24"/>
              </w:rPr>
            </w:pPr>
          </w:p>
        </w:tc>
        <w:tc>
          <w:tcPr>
            <w:tcW w:w="6377" w:type="dxa"/>
            <w:tcBorders>
              <w:top w:val="single" w:sz="4" w:space="0" w:color="auto"/>
              <w:left w:val="single" w:sz="4" w:space="0" w:color="auto"/>
              <w:bottom w:val="single" w:sz="4" w:space="0" w:color="auto"/>
            </w:tcBorders>
          </w:tcPr>
          <w:p w:rsidR="00916DD4" w:rsidRPr="002429C0" w:rsidRDefault="00916DD4" w:rsidP="00400966">
            <w:pPr>
              <w:autoSpaceDE w:val="0"/>
              <w:autoSpaceDN w:val="0"/>
              <w:adjustRightInd w:val="0"/>
              <w:spacing w:after="0" w:line="240" w:lineRule="auto"/>
              <w:rPr>
                <w:rFonts w:ascii="Times New Roman" w:hAnsi="Times New Roman" w:cs="Times New Roman"/>
                <w:sz w:val="24"/>
                <w:szCs w:val="24"/>
              </w:rPr>
            </w:pPr>
            <w:r w:rsidRPr="002429C0">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В качестве приложения к настоящей Политике в</w:t>
      </w:r>
      <w:r w:rsidR="004A3F0C">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ежегодно утверждается план реализации антикоррупционных мероприятий с указанием сроков его проведения и ответственного исполнителя.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6" w:name="sub_8"/>
      <w:r w:rsidRPr="002429C0">
        <w:rPr>
          <w:rFonts w:ascii="Times New Roman" w:hAnsi="Times New Roman" w:cs="Times New Roman"/>
          <w:b/>
          <w:bCs/>
          <w:color w:val="26282F"/>
          <w:sz w:val="24"/>
          <w:szCs w:val="24"/>
        </w:rPr>
        <w:t xml:space="preserve">8. Внедрение стандартов поведения работников </w:t>
      </w:r>
      <w:r w:rsidR="008B4FA8">
        <w:rPr>
          <w:rFonts w:ascii="Times New Roman" w:hAnsi="Times New Roman" w:cs="Times New Roman"/>
          <w:b/>
          <w:bCs/>
          <w:color w:val="26282F"/>
          <w:sz w:val="24"/>
          <w:szCs w:val="24"/>
        </w:rPr>
        <w:t>ФГУП «Нацрыбресурс»</w:t>
      </w:r>
    </w:p>
    <w:bookmarkEnd w:id="26"/>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8.1. В целях внедрения антикоррупционных стандартов поведения среди сотрудников,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 целом.</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Такие общие правила и принципы поведения закрепляются в Кодексе этики и служебного поведения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утвержденном </w:t>
      </w:r>
      <w:r w:rsidR="008B4FA8">
        <w:rPr>
          <w:rFonts w:ascii="Times New Roman" w:hAnsi="Times New Roman" w:cs="Times New Roman"/>
          <w:sz w:val="24"/>
          <w:szCs w:val="24"/>
        </w:rPr>
        <w:t xml:space="preserve">генеральным </w:t>
      </w:r>
      <w:r w:rsidRPr="002429C0">
        <w:rPr>
          <w:rFonts w:ascii="Times New Roman" w:hAnsi="Times New Roman" w:cs="Times New Roman"/>
          <w:sz w:val="24"/>
          <w:szCs w:val="24"/>
        </w:rPr>
        <w:t xml:space="preserve">директором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7" w:name="sub_9"/>
      <w:r w:rsidRPr="002429C0">
        <w:rPr>
          <w:rFonts w:ascii="Times New Roman" w:hAnsi="Times New Roman" w:cs="Times New Roman"/>
          <w:b/>
          <w:bCs/>
          <w:color w:val="26282F"/>
          <w:sz w:val="24"/>
          <w:szCs w:val="24"/>
        </w:rPr>
        <w:t>9. Выявление и урегулирование конфликта интересов</w:t>
      </w:r>
    </w:p>
    <w:bookmarkEnd w:id="27"/>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9.1. Своевременное выявление конфликта интересов в деятельности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является одним из ключевых элементов предотвращения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утверждается Положение о конфликте интересов.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8" w:name="sub_10"/>
      <w:r w:rsidRPr="002429C0">
        <w:rPr>
          <w:rFonts w:ascii="Times New Roman" w:hAnsi="Times New Roman" w:cs="Times New Roman"/>
          <w:b/>
          <w:bCs/>
          <w:color w:val="26282F"/>
          <w:sz w:val="24"/>
          <w:szCs w:val="24"/>
        </w:rPr>
        <w:t>10. Правила обмена деловыми подарками и знаками делового гостеприимства</w:t>
      </w:r>
    </w:p>
    <w:bookmarkEnd w:id="28"/>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10.1. В целях исключения оказания влияния третьих лиц на деятельность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при осуществлении ими трудовой деятельности, а также нарушения норм действующего </w:t>
      </w:r>
      <w:hyperlink r:id="rId13" w:history="1">
        <w:r w:rsidRPr="002429C0">
          <w:rPr>
            <w:rFonts w:ascii="Times New Roman" w:hAnsi="Times New Roman" w:cs="Times New Roman"/>
            <w:sz w:val="24"/>
            <w:szCs w:val="24"/>
          </w:rPr>
          <w:t>антикоррупционного законодательства</w:t>
        </w:r>
      </w:hyperlink>
      <w:r w:rsidRPr="002429C0">
        <w:rPr>
          <w:rFonts w:ascii="Times New Roman" w:hAnsi="Times New Roman" w:cs="Times New Roman"/>
          <w:sz w:val="24"/>
          <w:szCs w:val="24"/>
        </w:rPr>
        <w:t xml:space="preserve"> РФ,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утверждаются Правила обмена деловыми подарками и знаками делового гостеприимства.</w:t>
      </w:r>
    </w:p>
    <w:p w:rsidR="007E0C6C" w:rsidRDefault="007E0C6C"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9" w:name="sub_11"/>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2429C0">
        <w:rPr>
          <w:rFonts w:ascii="Times New Roman" w:hAnsi="Times New Roman" w:cs="Times New Roman"/>
          <w:b/>
          <w:bCs/>
          <w:color w:val="26282F"/>
          <w:sz w:val="24"/>
          <w:szCs w:val="24"/>
        </w:rPr>
        <w:t>11. Оценка коррупционных рисков</w:t>
      </w:r>
    </w:p>
    <w:bookmarkEnd w:id="29"/>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11.1. Целью оценки коррупционных рисков является определение конкретных бизнес-процессов и деловых операций в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при реализации которых наиболее высока вероятность совершения работниками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коррупционных правонарушений как в целях получения личной выгоды, так и в целях получения выгоды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11.2. Оценка коррупционных риско</w:t>
      </w:r>
      <w:r>
        <w:rPr>
          <w:rFonts w:ascii="Times New Roman" w:hAnsi="Times New Roman" w:cs="Times New Roman"/>
          <w:sz w:val="24"/>
          <w:szCs w:val="24"/>
        </w:rPr>
        <w:t>в является важнейшим элементом а</w:t>
      </w:r>
      <w:r w:rsidRPr="002429C0">
        <w:rPr>
          <w:rFonts w:ascii="Times New Roman" w:hAnsi="Times New Roman" w:cs="Times New Roman"/>
          <w:sz w:val="24"/>
          <w:szCs w:val="24"/>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 рационально использовать ресурсы, направляемые на проведение работы по профилактике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11.3. Оценка коррупционных рисков проводится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на регулярной основе.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11.4. Порядок проведения оценки коррупционных рисков: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lastRenderedPageBreak/>
        <w:t xml:space="preserve">- представить деятельность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 виде отдельных бизнес-процессов, в каждом из которых выделить составные элементы (подпроцессы);</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w:t>
      </w:r>
      <w:r>
        <w:rPr>
          <w:rFonts w:ascii="Times New Roman" w:hAnsi="Times New Roman" w:cs="Times New Roman"/>
          <w:sz w:val="24"/>
          <w:szCs w:val="24"/>
        </w:rPr>
        <w:t>ие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11.4.1. Д</w:t>
      </w:r>
      <w:r w:rsidRPr="002429C0">
        <w:rPr>
          <w:rFonts w:ascii="Times New Roman" w:hAnsi="Times New Roman" w:cs="Times New Roman"/>
          <w:sz w:val="24"/>
          <w:szCs w:val="24"/>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характеристику выгоды или преимущества, которое может быть получено </w:t>
      </w:r>
      <w:r w:rsidR="00EF487B">
        <w:rPr>
          <w:rFonts w:ascii="Times New Roman" w:hAnsi="Times New Roman" w:cs="Times New Roman"/>
          <w:sz w:val="24"/>
          <w:szCs w:val="24"/>
        </w:rPr>
        <w:t>Предприятием</w:t>
      </w:r>
      <w:r w:rsidRPr="002429C0">
        <w:rPr>
          <w:rFonts w:ascii="Times New Roman" w:hAnsi="Times New Roman" w:cs="Times New Roman"/>
          <w:sz w:val="24"/>
          <w:szCs w:val="24"/>
        </w:rPr>
        <w:t xml:space="preserve"> или </w:t>
      </w:r>
      <w:r w:rsidR="00405411">
        <w:rPr>
          <w:rFonts w:ascii="Times New Roman" w:hAnsi="Times New Roman" w:cs="Times New Roman"/>
          <w:sz w:val="24"/>
          <w:szCs w:val="24"/>
        </w:rPr>
        <w:t>его</w:t>
      </w:r>
      <w:r w:rsidRPr="002429C0">
        <w:rPr>
          <w:rFonts w:ascii="Times New Roman" w:hAnsi="Times New Roman" w:cs="Times New Roman"/>
          <w:sz w:val="24"/>
          <w:szCs w:val="24"/>
        </w:rPr>
        <w:t xml:space="preserve"> отдельными работниками при совершении "коррупционного правонарушения";</w:t>
      </w:r>
    </w:p>
    <w:p w:rsidR="00EF487B"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должности в</w:t>
      </w:r>
      <w:r w:rsidR="00405411">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которые являются "ключевыми" для совершения коррупционного правонарушения, </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участие каких должностных лиц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необходимо, чтобы совершение коррупционного правонарушения стало </w:t>
      </w:r>
      <w:r>
        <w:rPr>
          <w:rFonts w:ascii="Times New Roman" w:hAnsi="Times New Roman" w:cs="Times New Roman"/>
          <w:sz w:val="24"/>
          <w:szCs w:val="24"/>
        </w:rPr>
        <w:t>не</w:t>
      </w:r>
      <w:r w:rsidRPr="002429C0">
        <w:rPr>
          <w:rFonts w:ascii="Times New Roman" w:hAnsi="Times New Roman" w:cs="Times New Roman"/>
          <w:sz w:val="24"/>
          <w:szCs w:val="24"/>
        </w:rPr>
        <w:t>возможным;</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вероятные формы осуще</w:t>
      </w:r>
      <w:r>
        <w:rPr>
          <w:rFonts w:ascii="Times New Roman" w:hAnsi="Times New Roman" w:cs="Times New Roman"/>
          <w:sz w:val="24"/>
          <w:szCs w:val="24"/>
        </w:rPr>
        <w:t>ствления коррупционных платежей.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11.4.2. Н</w:t>
      </w:r>
      <w:r w:rsidRPr="002429C0">
        <w:rPr>
          <w:rFonts w:ascii="Times New Roman" w:hAnsi="Times New Roman" w:cs="Times New Roman"/>
          <w:sz w:val="24"/>
          <w:szCs w:val="24"/>
        </w:rPr>
        <w:t xml:space="preserve">а основании проведенного анализа подготовить "карту коррупционных рисков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 сводное описание "критических точек" и возможн</w:t>
      </w:r>
      <w:r>
        <w:rPr>
          <w:rFonts w:ascii="Times New Roman" w:hAnsi="Times New Roman" w:cs="Times New Roman"/>
          <w:sz w:val="24"/>
          <w:szCs w:val="24"/>
        </w:rPr>
        <w:t>ых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w:t>
      </w:r>
      <w:r w:rsidRPr="002429C0">
        <w:rPr>
          <w:rFonts w:ascii="Times New Roman" w:hAnsi="Times New Roman" w:cs="Times New Roman"/>
          <w:sz w:val="24"/>
          <w:szCs w:val="24"/>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w:t>
      </w:r>
      <w:r>
        <w:rPr>
          <w:rFonts w:ascii="Times New Roman" w:hAnsi="Times New Roman" w:cs="Times New Roman"/>
          <w:sz w:val="24"/>
          <w:szCs w:val="24"/>
        </w:rPr>
        <w:t>екларации о конфликте интересов.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11.4.3. Р</w:t>
      </w:r>
      <w:r w:rsidRPr="002429C0">
        <w:rPr>
          <w:rFonts w:ascii="Times New Roman" w:hAnsi="Times New Roman" w:cs="Times New Roman"/>
          <w:sz w:val="24"/>
          <w:szCs w:val="24"/>
        </w:rPr>
        <w:t>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реинжини</w:t>
      </w:r>
      <w:r w:rsidRPr="002429C0">
        <w:rPr>
          <w:rFonts w:ascii="Times New Roman" w:hAnsi="Times New Roman" w:cs="Times New Roman"/>
          <w:sz w:val="24"/>
          <w:szCs w:val="24"/>
        </w:rPr>
        <w:t xml:space="preserve">ринг функций, в том числе их перераспределение между структурными подразделениями внутри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введение или расширение процессуальных форм внешнего взаимодействия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введение ограничений, затрудняющих осуществление коррупционных платежей и т.д.</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0" w:name="sub_12"/>
      <w:r w:rsidRPr="002429C0">
        <w:rPr>
          <w:rFonts w:ascii="Times New Roman" w:hAnsi="Times New Roman" w:cs="Times New Roman"/>
          <w:b/>
          <w:bCs/>
          <w:color w:val="26282F"/>
          <w:sz w:val="24"/>
          <w:szCs w:val="24"/>
        </w:rPr>
        <w:t xml:space="preserve">12. Консультирование и обучение работников </w:t>
      </w:r>
      <w:r w:rsidR="008B4FA8">
        <w:rPr>
          <w:rFonts w:ascii="Times New Roman" w:hAnsi="Times New Roman" w:cs="Times New Roman"/>
          <w:b/>
          <w:bCs/>
          <w:color w:val="26282F"/>
          <w:sz w:val="24"/>
          <w:szCs w:val="24"/>
        </w:rPr>
        <w:t>ФГУП «Нацрыбресурс»</w:t>
      </w:r>
    </w:p>
    <w:bookmarkEnd w:id="30"/>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коррупция в государственном и частном секторах экономики (теоретическая);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юридическая ответственность за совершение коррупционных правонарушений;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ознакомление с требованиями законодательства и внутренними документами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по вопросам противодействия коррупции и порядк</w:t>
      </w:r>
      <w:r w:rsidR="00405411">
        <w:rPr>
          <w:rFonts w:ascii="Times New Roman" w:hAnsi="Times New Roman" w:cs="Times New Roman"/>
          <w:sz w:val="24"/>
          <w:szCs w:val="24"/>
        </w:rPr>
        <w:t>а</w:t>
      </w:r>
      <w:r w:rsidRPr="002429C0">
        <w:rPr>
          <w:rFonts w:ascii="Times New Roman" w:hAnsi="Times New Roman" w:cs="Times New Roman"/>
          <w:sz w:val="24"/>
          <w:szCs w:val="24"/>
        </w:rPr>
        <w:t xml:space="preserve"> их применения в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(прикладная);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w:t>
      </w:r>
      <w:r w:rsidR="00405411">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руководящие работники; иные работники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В случае возникновения проблемы формирования учебных групп,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12.4. В зависимости от времени проведения можно выделить следующие виды обучения: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периодическое обучение работников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с целью поддержания их знаний и навыков в сфере противодействия коррупции на должном уровне;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w:t>
      </w:r>
      <w:r w:rsidR="00405411">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1" w:name="sub_13"/>
      <w:r w:rsidRPr="002429C0">
        <w:rPr>
          <w:rFonts w:ascii="Times New Roman" w:hAnsi="Times New Roman" w:cs="Times New Roman"/>
          <w:b/>
          <w:bCs/>
          <w:color w:val="26282F"/>
          <w:sz w:val="24"/>
          <w:szCs w:val="24"/>
        </w:rPr>
        <w:t>13. Внутренний контроль и аудит</w:t>
      </w:r>
    </w:p>
    <w:bookmarkEnd w:id="31"/>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13.1. </w:t>
      </w:r>
      <w:hyperlink r:id="rId14" w:history="1">
        <w:r w:rsidRPr="002429C0">
          <w:rPr>
            <w:rFonts w:ascii="Times New Roman" w:hAnsi="Times New Roman" w:cs="Times New Roman"/>
            <w:sz w:val="24"/>
            <w:szCs w:val="24"/>
          </w:rPr>
          <w:t>Федеральным законом</w:t>
        </w:r>
      </w:hyperlink>
      <w:r w:rsidRPr="002429C0">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13.2. Система внутреннего контроля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способствует профилактике и выявлению коррупционных правонарушений в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 обеспечение соответствия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требованиям нормативных правовых актов и локальных нормативных актов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Для этого система внутреннего контроля и аудита учитывает т</w:t>
      </w:r>
      <w:r>
        <w:rPr>
          <w:rFonts w:ascii="Times New Roman" w:hAnsi="Times New Roman" w:cs="Times New Roman"/>
          <w:sz w:val="24"/>
          <w:szCs w:val="24"/>
        </w:rPr>
        <w:t>ребования а</w:t>
      </w:r>
      <w:r w:rsidRPr="002429C0">
        <w:rPr>
          <w:rFonts w:ascii="Times New Roman" w:hAnsi="Times New Roman" w:cs="Times New Roman"/>
          <w:sz w:val="24"/>
          <w:szCs w:val="24"/>
        </w:rPr>
        <w:t xml:space="preserve">нтикоррупционной политики, реализуемой </w:t>
      </w:r>
      <w:r w:rsidR="00A1040B">
        <w:rPr>
          <w:rFonts w:ascii="Times New Roman" w:hAnsi="Times New Roman" w:cs="Times New Roman"/>
          <w:sz w:val="24"/>
          <w:szCs w:val="24"/>
        </w:rPr>
        <w:t>ФГУП «Нацрыбресурс»</w:t>
      </w:r>
      <w:r w:rsidRPr="002429C0">
        <w:rPr>
          <w:rFonts w:ascii="Times New Roman" w:hAnsi="Times New Roman" w:cs="Times New Roman"/>
          <w:sz w:val="24"/>
          <w:szCs w:val="24"/>
        </w:rPr>
        <w:t>, в том числе: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контроль документирования операций хозяйственной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lastRenderedPageBreak/>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оплата услуг, характер которых не определен, либо вызывает сомнения;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выплата посреднику или внешнему консультанту вознаграждения, размер которого превышает обычную плату для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или плату для данного вида услуг;</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закупки или продажи по ценам, значительно отличающимся от рыночных;</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сомнительные платежи наличными.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2" w:name="sub_14"/>
      <w:r w:rsidRPr="002429C0">
        <w:rPr>
          <w:rFonts w:ascii="Times New Roman" w:hAnsi="Times New Roman" w:cs="Times New Roman"/>
          <w:b/>
          <w:bCs/>
          <w:color w:val="26282F"/>
          <w:sz w:val="24"/>
          <w:szCs w:val="24"/>
        </w:rPr>
        <w:t>14. Меры по предупреждению коррупции при взаимодействии с организациями-контрагентами и в зависимых организациях</w:t>
      </w:r>
    </w:p>
    <w:bookmarkEnd w:id="32"/>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14.1. В антикоррупционной работе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w:t>
      </w:r>
      <w:r w:rsidR="00D000FC">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внедряются специальные процедуры проверки контрагентов в целях снижения риска вовлечения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w:t>
      </w:r>
      <w:r w:rsidR="00D000FC">
        <w:rPr>
          <w:rFonts w:ascii="Times New Roman" w:hAnsi="Times New Roman" w:cs="Times New Roman"/>
          <w:sz w:val="24"/>
          <w:szCs w:val="24"/>
        </w:rPr>
        <w:t>о</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в частности, обеспечивает проведение антикоррупционных мер во всех контролируемых ею дочерних структурах.</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lastRenderedPageBreak/>
        <w:t xml:space="preserve">14.3. В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3" w:name="sub_15"/>
      <w:r w:rsidRPr="002429C0">
        <w:rPr>
          <w:rFonts w:ascii="Times New Roman" w:hAnsi="Times New Roman" w:cs="Times New Roman"/>
          <w:b/>
          <w:bCs/>
          <w:color w:val="26282F"/>
          <w:sz w:val="24"/>
          <w:szCs w:val="24"/>
        </w:rPr>
        <w:t>15. Сотрудничество с правоохранительными органами в сфере противодействия коррупции</w:t>
      </w:r>
    </w:p>
    <w:bookmarkEnd w:id="33"/>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15.1. Сотрудничество с правоохранительными органами является важным показателем действительной приверженности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декларируемым антикоррупционным стандартам поведения.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15.2. </w:t>
      </w:r>
      <w:r w:rsidR="00EF487B">
        <w:rPr>
          <w:rFonts w:ascii="Times New Roman" w:hAnsi="Times New Roman" w:cs="Times New Roman"/>
          <w:sz w:val="24"/>
          <w:szCs w:val="24"/>
        </w:rPr>
        <w:t>Предприятие</w:t>
      </w:r>
      <w:r w:rsidRPr="002429C0">
        <w:rPr>
          <w:rFonts w:ascii="Times New Roman" w:hAnsi="Times New Roman" w:cs="Times New Roman"/>
          <w:sz w:val="24"/>
          <w:szCs w:val="24"/>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(работникам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стало известно.</w:t>
      </w:r>
    </w:p>
    <w:p w:rsidR="0089693B"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15.3.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15.4. Сотрудничество с правоохранительными органами также проявляется в форме:</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по вопросам предупреждения и противодействия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15.5. Руководству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4" w:name="sub_16"/>
      <w:r w:rsidRPr="002429C0">
        <w:rPr>
          <w:rFonts w:ascii="Times New Roman" w:hAnsi="Times New Roman" w:cs="Times New Roman"/>
          <w:b/>
          <w:bCs/>
          <w:color w:val="26282F"/>
          <w:sz w:val="24"/>
          <w:szCs w:val="24"/>
        </w:rPr>
        <w:t>16. Ответственность сотрудников за несоблюдение требований антикоррупционной политики</w:t>
      </w:r>
    </w:p>
    <w:bookmarkEnd w:id="34"/>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16.1.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и все </w:t>
      </w:r>
      <w:r w:rsidR="00D000FC">
        <w:rPr>
          <w:rFonts w:ascii="Times New Roman" w:hAnsi="Times New Roman" w:cs="Times New Roman"/>
          <w:sz w:val="24"/>
          <w:szCs w:val="24"/>
        </w:rPr>
        <w:t>его</w:t>
      </w:r>
      <w:r w:rsidRPr="002429C0">
        <w:rPr>
          <w:rFonts w:ascii="Times New Roman" w:hAnsi="Times New Roman" w:cs="Times New Roman"/>
          <w:sz w:val="24"/>
          <w:szCs w:val="24"/>
        </w:rPr>
        <w:t xml:space="preserve"> сотрудники должны соблюдать нормы действующего антикоррупционного законодательства РФ, в том числе </w:t>
      </w:r>
      <w:hyperlink r:id="rId15" w:history="1">
        <w:r w:rsidRPr="002429C0">
          <w:rPr>
            <w:rFonts w:ascii="Times New Roman" w:hAnsi="Times New Roman" w:cs="Times New Roman"/>
            <w:sz w:val="24"/>
            <w:szCs w:val="24"/>
          </w:rPr>
          <w:t>Уголовного кодекса</w:t>
        </w:r>
      </w:hyperlink>
      <w:r w:rsidRPr="002429C0">
        <w:rPr>
          <w:rFonts w:ascii="Times New Roman" w:hAnsi="Times New Roman" w:cs="Times New Roman"/>
          <w:sz w:val="24"/>
          <w:szCs w:val="24"/>
        </w:rPr>
        <w:t xml:space="preserve"> РФ, </w:t>
      </w:r>
      <w:hyperlink r:id="rId16" w:history="1">
        <w:r w:rsidRPr="002429C0">
          <w:rPr>
            <w:rFonts w:ascii="Times New Roman" w:hAnsi="Times New Roman" w:cs="Times New Roman"/>
            <w:sz w:val="24"/>
            <w:szCs w:val="24"/>
          </w:rPr>
          <w:t>Кодекса</w:t>
        </w:r>
      </w:hyperlink>
      <w:r w:rsidRPr="002429C0">
        <w:rPr>
          <w:rFonts w:ascii="Times New Roman" w:hAnsi="Times New Roman" w:cs="Times New Roman"/>
          <w:sz w:val="24"/>
          <w:szCs w:val="24"/>
        </w:rPr>
        <w:t xml:space="preserve"> Российской Федерации об административных правонарушениях, </w:t>
      </w:r>
      <w:hyperlink r:id="rId17" w:history="1">
        <w:r w:rsidRPr="002429C0">
          <w:rPr>
            <w:rFonts w:ascii="Times New Roman" w:hAnsi="Times New Roman" w:cs="Times New Roman"/>
            <w:sz w:val="24"/>
            <w:szCs w:val="24"/>
          </w:rPr>
          <w:t>Федерального закона</w:t>
        </w:r>
      </w:hyperlink>
      <w:r w:rsidRPr="002429C0">
        <w:rPr>
          <w:rFonts w:ascii="Times New Roman" w:hAnsi="Times New Roman" w:cs="Times New Roman"/>
          <w:sz w:val="24"/>
          <w:szCs w:val="24"/>
        </w:rPr>
        <w:t xml:space="preserve"> от 25 декабря 2008 г. N 273-ФЗ "О противодействии коррупции".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16.2. Все работники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35" w:name="sub_17"/>
      <w:r w:rsidRPr="002429C0">
        <w:rPr>
          <w:rFonts w:ascii="Times New Roman" w:hAnsi="Times New Roman" w:cs="Times New Roman"/>
          <w:b/>
          <w:bCs/>
          <w:color w:val="26282F"/>
          <w:sz w:val="24"/>
          <w:szCs w:val="24"/>
        </w:rPr>
        <w:lastRenderedPageBreak/>
        <w:t>17. Порядок пер</w:t>
      </w:r>
      <w:r>
        <w:rPr>
          <w:rFonts w:ascii="Times New Roman" w:hAnsi="Times New Roman" w:cs="Times New Roman"/>
          <w:b/>
          <w:bCs/>
          <w:color w:val="26282F"/>
          <w:sz w:val="24"/>
          <w:szCs w:val="24"/>
        </w:rPr>
        <w:t>есмотра и внесения изменений в а</w:t>
      </w:r>
      <w:r w:rsidRPr="002429C0">
        <w:rPr>
          <w:rFonts w:ascii="Times New Roman" w:hAnsi="Times New Roman" w:cs="Times New Roman"/>
          <w:b/>
          <w:bCs/>
          <w:color w:val="26282F"/>
          <w:sz w:val="24"/>
          <w:szCs w:val="24"/>
        </w:rPr>
        <w:t xml:space="preserve">нтикоррупционную политику </w:t>
      </w:r>
      <w:r w:rsidR="008B4FA8">
        <w:rPr>
          <w:rFonts w:ascii="Times New Roman" w:hAnsi="Times New Roman" w:cs="Times New Roman"/>
          <w:b/>
          <w:bCs/>
          <w:color w:val="26282F"/>
          <w:sz w:val="24"/>
          <w:szCs w:val="24"/>
        </w:rPr>
        <w:t>ФГУП «Нацрыбресурс»</w:t>
      </w:r>
    </w:p>
    <w:bookmarkEnd w:id="35"/>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sidRPr="002429C0">
        <w:rPr>
          <w:rFonts w:ascii="Times New Roman" w:hAnsi="Times New Roman" w:cs="Times New Roman"/>
          <w:sz w:val="24"/>
          <w:szCs w:val="24"/>
        </w:rPr>
        <w:t xml:space="preserve">17.1. </w:t>
      </w:r>
      <w:r w:rsidR="00EF487B">
        <w:rPr>
          <w:rFonts w:ascii="Times New Roman" w:hAnsi="Times New Roman" w:cs="Times New Roman"/>
          <w:sz w:val="24"/>
          <w:szCs w:val="24"/>
        </w:rPr>
        <w:t>Предприятие</w:t>
      </w:r>
      <w:r w:rsidRPr="002429C0">
        <w:rPr>
          <w:rFonts w:ascii="Times New Roman" w:hAnsi="Times New Roman" w:cs="Times New Roman"/>
          <w:sz w:val="24"/>
          <w:szCs w:val="24"/>
        </w:rPr>
        <w:t xml:space="preserve"> осуществляет регулярный монит</w:t>
      </w:r>
      <w:r>
        <w:rPr>
          <w:rFonts w:ascii="Times New Roman" w:hAnsi="Times New Roman" w:cs="Times New Roman"/>
          <w:sz w:val="24"/>
          <w:szCs w:val="24"/>
        </w:rPr>
        <w:t>оринг эффективности реализации а</w:t>
      </w:r>
      <w:r w:rsidRPr="002429C0">
        <w:rPr>
          <w:rFonts w:ascii="Times New Roman" w:hAnsi="Times New Roman" w:cs="Times New Roman"/>
          <w:sz w:val="24"/>
          <w:szCs w:val="24"/>
        </w:rPr>
        <w:t xml:space="preserve">нтикоррупционной политики. Должностные лица, на которые возложены функции по профилактике и противодействию коррупции, ежегодно представляют </w:t>
      </w:r>
      <w:r w:rsidR="008B4FA8">
        <w:rPr>
          <w:rFonts w:ascii="Times New Roman" w:hAnsi="Times New Roman" w:cs="Times New Roman"/>
          <w:sz w:val="24"/>
          <w:szCs w:val="24"/>
        </w:rPr>
        <w:t>генеральному директору</w:t>
      </w:r>
      <w:r w:rsidRPr="002429C0">
        <w:rPr>
          <w:rFonts w:ascii="Times New Roman" w:hAnsi="Times New Roman" w:cs="Times New Roman"/>
          <w:sz w:val="24"/>
          <w:szCs w:val="24"/>
        </w:rPr>
        <w:t xml:space="preserve"> </w:t>
      </w:r>
      <w:r w:rsidR="008B4FA8">
        <w:rPr>
          <w:rFonts w:ascii="Times New Roman" w:hAnsi="Times New Roman" w:cs="Times New Roman"/>
          <w:sz w:val="24"/>
          <w:szCs w:val="24"/>
        </w:rPr>
        <w:t>ФГУП «Нацрыбресурс»</w:t>
      </w:r>
      <w:r w:rsidRPr="002429C0">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17.2. Пересмотр принятой а</w:t>
      </w:r>
      <w:r w:rsidRPr="002429C0">
        <w:rPr>
          <w:rFonts w:ascii="Times New Roman" w:hAnsi="Times New Roman" w:cs="Times New Roman"/>
          <w:sz w:val="24"/>
          <w:szCs w:val="24"/>
        </w:rPr>
        <w:t>нтикоррупционной политики может проводиться в случае внесения соответствующих изменений в действующее законодательство РФ.</w:t>
      </w:r>
    </w:p>
    <w:p w:rsidR="0089693B" w:rsidRPr="002429C0" w:rsidRDefault="0089693B" w:rsidP="00400966">
      <w:pPr>
        <w:autoSpaceDE w:val="0"/>
        <w:autoSpaceDN w:val="0"/>
        <w:adjustRightInd w:val="0"/>
        <w:spacing w:after="0" w:line="240" w:lineRule="auto"/>
        <w:ind w:firstLine="720"/>
        <w:jc w:val="both"/>
        <w:rPr>
          <w:rFonts w:ascii="Times New Roman" w:hAnsi="Times New Roman" w:cs="Times New Roman"/>
          <w:sz w:val="24"/>
          <w:szCs w:val="24"/>
        </w:rPr>
      </w:pPr>
    </w:p>
    <w:p w:rsidR="0089693B" w:rsidRPr="003E1FE1" w:rsidRDefault="0089693B" w:rsidP="00185A3E">
      <w:pPr>
        <w:autoSpaceDE w:val="0"/>
        <w:autoSpaceDN w:val="0"/>
        <w:adjustRightInd w:val="0"/>
        <w:spacing w:after="0" w:line="240" w:lineRule="auto"/>
        <w:jc w:val="both"/>
        <w:rPr>
          <w:rFonts w:ascii="Times New Roman" w:hAnsi="Times New Roman" w:cs="Times New Roman"/>
          <w:sz w:val="24"/>
          <w:szCs w:val="24"/>
        </w:rPr>
      </w:pPr>
      <w:r w:rsidRPr="00924F6F">
        <w:rPr>
          <w:rFonts w:ascii="Times New Roman" w:hAnsi="Times New Roman" w:cs="Times New Roman"/>
          <w:b/>
          <w:bCs/>
          <w:sz w:val="24"/>
          <w:szCs w:val="24"/>
        </w:rPr>
        <w:t xml:space="preserve"> </w:t>
      </w:r>
    </w:p>
    <w:sectPr w:rsidR="0089693B" w:rsidRPr="003E1FE1" w:rsidSect="007E0C6C">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E1" w:rsidRDefault="00A657E1">
      <w:r>
        <w:separator/>
      </w:r>
    </w:p>
  </w:endnote>
  <w:endnote w:type="continuationSeparator" w:id="0">
    <w:p w:rsidR="00A657E1" w:rsidRDefault="00A6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E1" w:rsidRDefault="00A657E1">
      <w:r>
        <w:separator/>
      </w:r>
    </w:p>
  </w:footnote>
  <w:footnote w:type="continuationSeparator" w:id="0">
    <w:p w:rsidR="00A657E1" w:rsidRDefault="00A657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ихайлов Василий Михайлович">
    <w15:presenceInfo w15:providerId="AD" w15:userId="S-1-5-21-1801674531-1275210071-725345543-9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64"/>
    <w:rsid w:val="000672D2"/>
    <w:rsid w:val="000B5DAA"/>
    <w:rsid w:val="000E7F94"/>
    <w:rsid w:val="000F1542"/>
    <w:rsid w:val="00162D5C"/>
    <w:rsid w:val="00181644"/>
    <w:rsid w:val="00185A3E"/>
    <w:rsid w:val="001C311E"/>
    <w:rsid w:val="002179DD"/>
    <w:rsid w:val="002429C0"/>
    <w:rsid w:val="00247F4D"/>
    <w:rsid w:val="00254417"/>
    <w:rsid w:val="00264D88"/>
    <w:rsid w:val="002B253C"/>
    <w:rsid w:val="002E341E"/>
    <w:rsid w:val="00322A28"/>
    <w:rsid w:val="0032311D"/>
    <w:rsid w:val="00367D64"/>
    <w:rsid w:val="00380B6A"/>
    <w:rsid w:val="003A2136"/>
    <w:rsid w:val="003C5049"/>
    <w:rsid w:val="003E1FE1"/>
    <w:rsid w:val="00400966"/>
    <w:rsid w:val="00402FD1"/>
    <w:rsid w:val="00405411"/>
    <w:rsid w:val="00434BBF"/>
    <w:rsid w:val="00493799"/>
    <w:rsid w:val="004A3F0C"/>
    <w:rsid w:val="004E16D8"/>
    <w:rsid w:val="00500E52"/>
    <w:rsid w:val="00501494"/>
    <w:rsid w:val="00534DD7"/>
    <w:rsid w:val="00553C53"/>
    <w:rsid w:val="005C4F35"/>
    <w:rsid w:val="005E055D"/>
    <w:rsid w:val="005E6FA8"/>
    <w:rsid w:val="005F1234"/>
    <w:rsid w:val="0062288B"/>
    <w:rsid w:val="006C3DDD"/>
    <w:rsid w:val="007376AA"/>
    <w:rsid w:val="0076746C"/>
    <w:rsid w:val="007A1996"/>
    <w:rsid w:val="007E0C6C"/>
    <w:rsid w:val="007F1287"/>
    <w:rsid w:val="00852209"/>
    <w:rsid w:val="008677CC"/>
    <w:rsid w:val="00867DE2"/>
    <w:rsid w:val="0089693B"/>
    <w:rsid w:val="008970B9"/>
    <w:rsid w:val="008A1F8C"/>
    <w:rsid w:val="008B4FA8"/>
    <w:rsid w:val="008E15C9"/>
    <w:rsid w:val="008F190D"/>
    <w:rsid w:val="00916DD4"/>
    <w:rsid w:val="00920F09"/>
    <w:rsid w:val="00924F6F"/>
    <w:rsid w:val="009375BC"/>
    <w:rsid w:val="0094664F"/>
    <w:rsid w:val="009B2D17"/>
    <w:rsid w:val="009D660F"/>
    <w:rsid w:val="009E7831"/>
    <w:rsid w:val="00A00610"/>
    <w:rsid w:val="00A006B8"/>
    <w:rsid w:val="00A1040B"/>
    <w:rsid w:val="00A14471"/>
    <w:rsid w:val="00A2064E"/>
    <w:rsid w:val="00A657E1"/>
    <w:rsid w:val="00AA537E"/>
    <w:rsid w:val="00AD382F"/>
    <w:rsid w:val="00B33B36"/>
    <w:rsid w:val="00B5206A"/>
    <w:rsid w:val="00B74E03"/>
    <w:rsid w:val="00BA3F82"/>
    <w:rsid w:val="00C93201"/>
    <w:rsid w:val="00C96318"/>
    <w:rsid w:val="00CC7D92"/>
    <w:rsid w:val="00D000FC"/>
    <w:rsid w:val="00DA1978"/>
    <w:rsid w:val="00DA7873"/>
    <w:rsid w:val="00E57EF3"/>
    <w:rsid w:val="00E66368"/>
    <w:rsid w:val="00EF487B"/>
    <w:rsid w:val="00EF5E92"/>
    <w:rsid w:val="00F46332"/>
    <w:rsid w:val="00F571B0"/>
    <w:rsid w:val="00F72DB2"/>
    <w:rsid w:val="00FB53CC"/>
    <w:rsid w:val="00FD6ED6"/>
    <w:rsid w:val="00FF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5B7EE"/>
  <w15:docId w15:val="{2DBABD65-456E-477F-9D4B-5EF40803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F35"/>
    <w:pPr>
      <w:spacing w:after="200" w:line="276" w:lineRule="auto"/>
    </w:pPr>
    <w:rPr>
      <w:rFonts w:cs="Calibri"/>
      <w:lang w:eastAsia="en-US"/>
    </w:rPr>
  </w:style>
  <w:style w:type="paragraph" w:styleId="1">
    <w:name w:val="heading 1"/>
    <w:basedOn w:val="a"/>
    <w:next w:val="a"/>
    <w:link w:val="10"/>
    <w:uiPriority w:val="99"/>
    <w:qFormat/>
    <w:rsid w:val="00367D6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D64"/>
    <w:rPr>
      <w:rFonts w:ascii="Arial" w:hAnsi="Arial" w:cs="Arial"/>
      <w:b/>
      <w:bCs/>
      <w:color w:val="26282F"/>
      <w:sz w:val="24"/>
      <w:szCs w:val="24"/>
    </w:rPr>
  </w:style>
  <w:style w:type="character" w:customStyle="1" w:styleId="a3">
    <w:name w:val="Цветовое выделение"/>
    <w:uiPriority w:val="99"/>
    <w:rsid w:val="00367D64"/>
    <w:rPr>
      <w:b/>
      <w:color w:val="26282F"/>
    </w:rPr>
  </w:style>
  <w:style w:type="character" w:customStyle="1" w:styleId="a4">
    <w:name w:val="Гипертекстовая ссылка"/>
    <w:basedOn w:val="a3"/>
    <w:uiPriority w:val="99"/>
    <w:rsid w:val="00367D64"/>
    <w:rPr>
      <w:rFonts w:cs="Times New Roman"/>
      <w:b/>
      <w:bCs/>
      <w:color w:val="106BBE"/>
    </w:rPr>
  </w:style>
  <w:style w:type="paragraph" w:customStyle="1" w:styleId="a5">
    <w:name w:val="Комментарий"/>
    <w:basedOn w:val="a"/>
    <w:next w:val="a"/>
    <w:uiPriority w:val="99"/>
    <w:rsid w:val="00367D6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367D64"/>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367D64"/>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rsid w:val="004009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00966"/>
    <w:rPr>
      <w:rFonts w:ascii="Tahoma" w:hAnsi="Tahoma" w:cs="Tahoma"/>
      <w:sz w:val="16"/>
      <w:szCs w:val="16"/>
    </w:rPr>
  </w:style>
  <w:style w:type="paragraph" w:styleId="aa">
    <w:name w:val="footer"/>
    <w:basedOn w:val="a"/>
    <w:link w:val="ab"/>
    <w:uiPriority w:val="99"/>
    <w:rsid w:val="00924F6F"/>
    <w:pPr>
      <w:tabs>
        <w:tab w:val="center" w:pos="4677"/>
        <w:tab w:val="right" w:pos="9355"/>
      </w:tabs>
    </w:pPr>
  </w:style>
  <w:style w:type="character" w:customStyle="1" w:styleId="ab">
    <w:name w:val="Нижний колонтитул Знак"/>
    <w:basedOn w:val="a0"/>
    <w:link w:val="aa"/>
    <w:uiPriority w:val="99"/>
    <w:semiHidden/>
    <w:locked/>
    <w:rsid w:val="009D660F"/>
    <w:rPr>
      <w:rFonts w:cs="Times New Roman"/>
      <w:lang w:eastAsia="en-US"/>
    </w:rPr>
  </w:style>
  <w:style w:type="character" w:styleId="ac">
    <w:name w:val="page number"/>
    <w:basedOn w:val="a0"/>
    <w:uiPriority w:val="99"/>
    <w:rsid w:val="00924F6F"/>
    <w:rPr>
      <w:rFonts w:cs="Times New Roman"/>
    </w:rPr>
  </w:style>
  <w:style w:type="character" w:styleId="ad">
    <w:name w:val="Subtle Emphasis"/>
    <w:basedOn w:val="a0"/>
    <w:uiPriority w:val="19"/>
    <w:qFormat/>
    <w:rsid w:val="007E0C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4198">
      <w:bodyDiv w:val="1"/>
      <w:marLeft w:val="0"/>
      <w:marRight w:val="0"/>
      <w:marTop w:val="0"/>
      <w:marBottom w:val="0"/>
      <w:divBdr>
        <w:top w:val="none" w:sz="0" w:space="0" w:color="auto"/>
        <w:left w:val="none" w:sz="0" w:space="0" w:color="auto"/>
        <w:bottom w:val="none" w:sz="0" w:space="0" w:color="auto"/>
        <w:right w:val="none" w:sz="0" w:space="0" w:color="auto"/>
      </w:divBdr>
    </w:div>
    <w:div w:id="14280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garantF1://1206420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64203.101" TargetMode="External"/><Relationship Id="rId12" Type="http://schemas.openxmlformats.org/officeDocument/2006/relationships/hyperlink" Target="garantF1://12064203.705" TargetMode="External"/><Relationship Id="rId17" Type="http://schemas.openxmlformats.org/officeDocument/2006/relationships/hyperlink" Target="garantF1://12064203.0" TargetMode="External"/><Relationship Id="rId2" Type="http://schemas.openxmlformats.org/officeDocument/2006/relationships/settings" Target="settings.xml"/><Relationship Id="rId16" Type="http://schemas.openxmlformats.org/officeDocument/2006/relationships/hyperlink" Target="garantF1://1202526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10003000.0" TargetMode="External"/><Relationship Id="rId5" Type="http://schemas.openxmlformats.org/officeDocument/2006/relationships/endnotes" Target="endnotes.xml"/><Relationship Id="rId15" Type="http://schemas.openxmlformats.org/officeDocument/2006/relationships/hyperlink" Target="garantF1://10008000.0" TargetMode="External"/><Relationship Id="rId10" Type="http://schemas.openxmlformats.org/officeDocument/2006/relationships/hyperlink" Target="garantF1://12064203.3" TargetMode="Externa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garantF1://10008000.20401" TargetMode="External"/><Relationship Id="rId14" Type="http://schemas.openxmlformats.org/officeDocument/2006/relationships/hyperlink" Target="garantF1://700030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3842</Words>
  <Characters>32292</Characters>
  <Application>Microsoft Office Word</Application>
  <DocSecurity>0</DocSecurity>
  <Lines>269</Lines>
  <Paragraphs>72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Fakel</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Нехорошкова З.С.</dc:creator>
  <cp:keywords/>
  <dc:description/>
  <cp:lastModifiedBy>Михайлов Василий Михайлович</cp:lastModifiedBy>
  <cp:revision>2</cp:revision>
  <cp:lastPrinted>2019-10-08T13:37:00Z</cp:lastPrinted>
  <dcterms:created xsi:type="dcterms:W3CDTF">2023-05-10T14:11:00Z</dcterms:created>
  <dcterms:modified xsi:type="dcterms:W3CDTF">2023-05-10T14:11:00Z</dcterms:modified>
</cp:coreProperties>
</file>